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241" w:rsidRPr="00D74241" w:rsidRDefault="00D74241" w:rsidP="00D7424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bidi="bg-BG"/>
        </w:rPr>
      </w:pPr>
      <w:r w:rsidRPr="00D74241">
        <w:rPr>
          <w:rFonts w:ascii="Times New Roman" w:hAnsi="Times New Roman" w:cs="Times New Roman"/>
          <w:b/>
          <w:sz w:val="20"/>
          <w:szCs w:val="20"/>
          <w:lang w:bidi="bg-BG"/>
        </w:rPr>
        <w:t>НАЦИОНАЛНА ПРОГРАМА „ЦИФРОВА БЪЛГАРИЯ 2025“</w:t>
      </w:r>
    </w:p>
    <w:p w:rsidR="00D74241" w:rsidRPr="00D74241" w:rsidRDefault="00D74241" w:rsidP="00D7424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bidi="bg-BG"/>
        </w:rPr>
      </w:pPr>
    </w:p>
    <w:p w:rsidR="00D74241" w:rsidRPr="00D74241" w:rsidRDefault="00D74241" w:rsidP="00D7424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bidi="bg-BG"/>
        </w:rPr>
      </w:pPr>
      <w:r w:rsidRPr="00D74241">
        <w:rPr>
          <w:rFonts w:ascii="Times New Roman" w:hAnsi="Times New Roman" w:cs="Times New Roman"/>
          <w:b/>
          <w:sz w:val="20"/>
          <w:szCs w:val="20"/>
          <w:lang w:bidi="bg-BG"/>
        </w:rPr>
        <w:t>ПЪТНА КАРТА ЗА ПЕРИОДА ДО 2025</w:t>
      </w:r>
    </w:p>
    <w:p w:rsidR="00D74241" w:rsidRPr="00D74241" w:rsidRDefault="00D74241" w:rsidP="00D7424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74241" w:rsidRDefault="00D74241" w:rsidP="00D7424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  <w:lang w:bidi="bg-BG"/>
        </w:rPr>
      </w:pPr>
      <w:r w:rsidRPr="00D74241">
        <w:rPr>
          <w:rFonts w:ascii="Times New Roman" w:hAnsi="Times New Roman" w:cs="Times New Roman"/>
          <w:b/>
          <w:sz w:val="20"/>
          <w:szCs w:val="20"/>
          <w:u w:val="single"/>
          <w:lang w:bidi="bg-BG"/>
        </w:rPr>
        <w:t xml:space="preserve">Отчет към </w:t>
      </w:r>
      <w:r w:rsidR="0087439D">
        <w:rPr>
          <w:rFonts w:ascii="Times New Roman" w:hAnsi="Times New Roman" w:cs="Times New Roman"/>
          <w:b/>
          <w:sz w:val="20"/>
          <w:szCs w:val="20"/>
          <w:u w:val="single"/>
          <w:lang w:val="bg-BG" w:bidi="bg-BG"/>
        </w:rPr>
        <w:t xml:space="preserve">31 </w:t>
      </w:r>
      <w:r w:rsidRPr="00D74241">
        <w:rPr>
          <w:rFonts w:ascii="Times New Roman" w:hAnsi="Times New Roman" w:cs="Times New Roman"/>
          <w:b/>
          <w:sz w:val="20"/>
          <w:szCs w:val="20"/>
          <w:u w:val="single"/>
          <w:lang w:bidi="bg-BG"/>
        </w:rPr>
        <w:t>декември 2022г</w:t>
      </w:r>
      <w:r w:rsidRPr="00D74241">
        <w:rPr>
          <w:rFonts w:ascii="Times New Roman" w:hAnsi="Times New Roman" w:cs="Times New Roman"/>
          <w:sz w:val="20"/>
          <w:szCs w:val="20"/>
          <w:u w:val="single"/>
          <w:lang w:bidi="bg-BG"/>
        </w:rPr>
        <w:t>.</w:t>
      </w:r>
    </w:p>
    <w:p w:rsidR="0087439D" w:rsidRPr="00D74241" w:rsidRDefault="0087439D" w:rsidP="00D7424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  <w:lang w:bidi="bg-BG"/>
        </w:rPr>
      </w:pPr>
    </w:p>
    <w:p w:rsidR="00D74241" w:rsidRPr="00B34749" w:rsidRDefault="0087439D" w:rsidP="0087439D">
      <w:pPr>
        <w:spacing w:after="24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lang w:bidi="bg-BG"/>
        </w:rPr>
      </w:pPr>
      <w:r w:rsidRPr="00B34749">
        <w:rPr>
          <w:rFonts w:ascii="Times New Roman" w:hAnsi="Times New Roman" w:cs="Times New Roman"/>
          <w:b/>
          <w:i/>
          <w:sz w:val="20"/>
          <w:szCs w:val="20"/>
          <w:lang w:bidi="bg-BG"/>
        </w:rPr>
        <w:t>ПРИОРИТЕТ 2: РАЗВИТИЕ НА ДИНАМИЧНА И ИНОВАТИВНА ЦИФРОВА ИКОНОМИКА И УВЕЛИЧАВАНЕ НА ПОТЕНЦИАЛА Ѝ ЗА РАСТЕЖ</w:t>
      </w:r>
    </w:p>
    <w:p w:rsidR="00D74241" w:rsidRPr="00D74241" w:rsidRDefault="00D74241" w:rsidP="00D7424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bg-BG"/>
        </w:rPr>
      </w:pPr>
      <w:r w:rsidRPr="00D74241">
        <w:rPr>
          <w:rFonts w:ascii="Times New Roman" w:hAnsi="Times New Roman" w:cs="Times New Roman"/>
          <w:sz w:val="20"/>
          <w:szCs w:val="20"/>
          <w:lang w:bidi="bg-BG"/>
        </w:rPr>
        <w:t xml:space="preserve">Обща забележка за всички мерки: Мерките, свързани с разходване на публичен ресурс и средства от фондовете на ЕС, ще бъдат реализирани при съобразяване </w:t>
      </w:r>
    </w:p>
    <w:p w:rsidR="00D74241" w:rsidRPr="00D74241" w:rsidRDefault="00D74241" w:rsidP="0087439D">
      <w:pPr>
        <w:tabs>
          <w:tab w:val="center" w:pos="7002"/>
          <w:tab w:val="left" w:pos="13290"/>
        </w:tabs>
        <w:spacing w:after="120" w:line="240" w:lineRule="auto"/>
        <w:rPr>
          <w:rFonts w:ascii="Times New Roman" w:hAnsi="Times New Roman" w:cs="Times New Roman"/>
          <w:sz w:val="20"/>
          <w:szCs w:val="20"/>
          <w:lang w:bidi="bg-BG"/>
        </w:rPr>
      </w:pPr>
      <w:r>
        <w:rPr>
          <w:rFonts w:ascii="Times New Roman" w:hAnsi="Times New Roman" w:cs="Times New Roman"/>
          <w:sz w:val="20"/>
          <w:szCs w:val="20"/>
          <w:lang w:bidi="bg-BG"/>
        </w:rPr>
        <w:tab/>
      </w:r>
      <w:r w:rsidRPr="00D74241">
        <w:rPr>
          <w:rFonts w:ascii="Times New Roman" w:hAnsi="Times New Roman" w:cs="Times New Roman"/>
          <w:sz w:val="20"/>
          <w:szCs w:val="20"/>
          <w:lang w:bidi="bg-BG"/>
        </w:rPr>
        <w:t>с националното и европейско законодателство в областта на държавните помощи.</w:t>
      </w:r>
    </w:p>
    <w:p w:rsidR="00D74241" w:rsidRPr="00D74241" w:rsidRDefault="00D74241" w:rsidP="00D7424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bg-BG"/>
        </w:rPr>
      </w:pPr>
      <w:r w:rsidRPr="00D74241">
        <w:rPr>
          <w:rFonts w:ascii="Times New Roman" w:hAnsi="Times New Roman" w:cs="Times New Roman"/>
          <w:sz w:val="20"/>
          <w:szCs w:val="20"/>
          <w:lang w:bidi="bg-BG"/>
        </w:rPr>
        <w:t xml:space="preserve">*Забележка: Тези мерки ще бъдат реализирани в рамките на одобрените разходни тавани на съответните отговорни първостепенни </w:t>
      </w:r>
    </w:p>
    <w:p w:rsidR="00D74241" w:rsidRDefault="00D74241" w:rsidP="00532506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  <w:lang w:bidi="bg-BG"/>
        </w:rPr>
      </w:pPr>
      <w:r w:rsidRPr="00D74241">
        <w:rPr>
          <w:rFonts w:ascii="Times New Roman" w:hAnsi="Times New Roman" w:cs="Times New Roman"/>
          <w:sz w:val="20"/>
          <w:szCs w:val="20"/>
          <w:lang w:bidi="bg-BG"/>
        </w:rPr>
        <w:t>разпоредители с бюджет (отговорни институции)</w:t>
      </w:r>
    </w:p>
    <w:p w:rsidR="00532506" w:rsidRDefault="00532506" w:rsidP="00532506">
      <w:pPr>
        <w:spacing w:after="120" w:line="240" w:lineRule="auto"/>
        <w:rPr>
          <w:rFonts w:ascii="Times New Roman" w:hAnsi="Times New Roman" w:cs="Times New Roman"/>
          <w:sz w:val="20"/>
          <w:szCs w:val="20"/>
          <w:lang w:bidi="bg-BG"/>
        </w:rPr>
      </w:pPr>
    </w:p>
    <w:tbl>
      <w:tblPr>
        <w:tblStyle w:val="TableGrid"/>
        <w:tblW w:w="15475" w:type="dxa"/>
        <w:tblLayout w:type="fixed"/>
        <w:tblLook w:val="04A0" w:firstRow="1" w:lastRow="0" w:firstColumn="1" w:lastColumn="0" w:noHBand="0" w:noVBand="1"/>
      </w:tblPr>
      <w:tblGrid>
        <w:gridCol w:w="1687"/>
        <w:gridCol w:w="2088"/>
        <w:gridCol w:w="1530"/>
        <w:gridCol w:w="1350"/>
        <w:gridCol w:w="90"/>
        <w:gridCol w:w="2610"/>
        <w:gridCol w:w="90"/>
        <w:gridCol w:w="2700"/>
        <w:gridCol w:w="90"/>
        <w:gridCol w:w="1530"/>
        <w:gridCol w:w="180"/>
        <w:gridCol w:w="1530"/>
      </w:tblGrid>
      <w:tr w:rsidR="00C41DA0" w:rsidRPr="00532506" w:rsidTr="00F037A1">
        <w:trPr>
          <w:trHeight w:val="391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532506" w:rsidRPr="00532506" w:rsidRDefault="00532506" w:rsidP="009A6C5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bg-BG"/>
              </w:rPr>
            </w:pPr>
            <w:r w:rsidRPr="00532506">
              <w:rPr>
                <w:rFonts w:ascii="Times New Roman" w:hAnsi="Times New Roman" w:cs="Times New Roman"/>
                <w:b/>
                <w:sz w:val="20"/>
                <w:szCs w:val="20"/>
                <w:lang w:bidi="bg-BG"/>
              </w:rPr>
              <w:t>Цели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532506" w:rsidRPr="00532506" w:rsidRDefault="00532506" w:rsidP="009A6C5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bg-BG"/>
              </w:rPr>
            </w:pPr>
            <w:r w:rsidRPr="00532506">
              <w:rPr>
                <w:rFonts w:ascii="Times New Roman" w:hAnsi="Times New Roman" w:cs="Times New Roman"/>
                <w:b/>
                <w:sz w:val="20"/>
                <w:szCs w:val="20"/>
                <w:lang w:bidi="bg-BG"/>
              </w:rPr>
              <w:t>Мерки дейности/ проекти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532506" w:rsidRPr="00532506" w:rsidRDefault="00532506" w:rsidP="009A6C5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bg-BG"/>
              </w:rPr>
            </w:pPr>
            <w:r w:rsidRPr="00532506">
              <w:rPr>
                <w:rFonts w:ascii="Times New Roman" w:hAnsi="Times New Roman" w:cs="Times New Roman"/>
                <w:b/>
                <w:sz w:val="20"/>
                <w:szCs w:val="20"/>
                <w:lang w:bidi="bg-BG"/>
              </w:rPr>
              <w:t>Финансиране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532506" w:rsidRPr="00532506" w:rsidRDefault="00532506" w:rsidP="009A6C5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bg-BG"/>
              </w:rPr>
            </w:pPr>
            <w:r w:rsidRPr="00532506">
              <w:rPr>
                <w:rFonts w:ascii="Times New Roman" w:hAnsi="Times New Roman" w:cs="Times New Roman"/>
                <w:b/>
                <w:sz w:val="20"/>
                <w:szCs w:val="20"/>
                <w:lang w:bidi="bg-BG"/>
              </w:rPr>
              <w:t>Срок за реализация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532506" w:rsidRPr="00532506" w:rsidRDefault="00532506" w:rsidP="009A6C5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bg-BG"/>
              </w:rPr>
            </w:pPr>
            <w:r w:rsidRPr="00532506">
              <w:rPr>
                <w:rFonts w:ascii="Times New Roman" w:hAnsi="Times New Roman" w:cs="Times New Roman"/>
                <w:b/>
                <w:sz w:val="20"/>
                <w:szCs w:val="20"/>
                <w:lang w:bidi="bg-BG"/>
              </w:rPr>
              <w:t>Очаквани резултати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532506" w:rsidRPr="00532506" w:rsidRDefault="00532506" w:rsidP="009A6C5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bg-BG"/>
              </w:rPr>
            </w:pPr>
            <w:r w:rsidRPr="00532506">
              <w:rPr>
                <w:rFonts w:ascii="Times New Roman" w:hAnsi="Times New Roman" w:cs="Times New Roman"/>
                <w:b/>
                <w:sz w:val="20"/>
                <w:szCs w:val="20"/>
                <w:lang w:bidi="bg-BG"/>
              </w:rPr>
              <w:t>Индикатори за изпълнение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532506" w:rsidRPr="00532506" w:rsidRDefault="00532506" w:rsidP="009A6C5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bg-BG"/>
              </w:rPr>
            </w:pPr>
            <w:r w:rsidRPr="00532506">
              <w:rPr>
                <w:rFonts w:ascii="Times New Roman" w:hAnsi="Times New Roman" w:cs="Times New Roman"/>
                <w:b/>
                <w:sz w:val="20"/>
                <w:szCs w:val="20"/>
                <w:lang w:bidi="bg-BG"/>
              </w:rPr>
              <w:t>Отговорни институции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532506" w:rsidRPr="00532506" w:rsidRDefault="00532506" w:rsidP="009A6C5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bg-BG"/>
              </w:rPr>
            </w:pPr>
            <w:r w:rsidRPr="00532506">
              <w:rPr>
                <w:rFonts w:ascii="Times New Roman" w:hAnsi="Times New Roman" w:cs="Times New Roman"/>
                <w:b/>
                <w:sz w:val="20"/>
                <w:szCs w:val="20"/>
                <w:lang w:bidi="bg-BG"/>
              </w:rPr>
              <w:t>Отчет към 31 дек. 2022</w:t>
            </w:r>
          </w:p>
        </w:tc>
      </w:tr>
      <w:tr w:rsidR="00532506" w:rsidRPr="00532506" w:rsidTr="00F037A1">
        <w:trPr>
          <w:trHeight w:val="391"/>
        </w:trPr>
        <w:tc>
          <w:tcPr>
            <w:tcW w:w="154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532506" w:rsidRPr="00532506" w:rsidRDefault="00532506" w:rsidP="00621FD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bg-BG"/>
              </w:rPr>
            </w:pPr>
            <w:r w:rsidRPr="00532506">
              <w:rPr>
                <w:rFonts w:ascii="Times New Roman" w:hAnsi="Times New Roman" w:cs="Times New Roman"/>
                <w:b/>
                <w:sz w:val="20"/>
                <w:szCs w:val="20"/>
                <w:lang w:bidi="bg-BG"/>
              </w:rPr>
              <w:t>ПРИОРИТЕТ 2: РАЗВИТИЕ НА ДИНАМИЧНА И ИНОВАТИВНА ЦИФРОВА ИКОНОМИКА И УВЕЛИЧАВАНЕ НА ПОТЕНЦИАЛА Ѝ ЗА РАСТЕЖ</w:t>
            </w:r>
          </w:p>
        </w:tc>
      </w:tr>
      <w:tr w:rsidR="008A6C0B" w:rsidRPr="00532506" w:rsidTr="00F037A1">
        <w:trPr>
          <w:trHeight w:val="391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06" w:rsidRPr="00532506" w:rsidRDefault="00532506" w:rsidP="00A21FBE">
            <w:pPr>
              <w:spacing w:before="120"/>
              <w:rPr>
                <w:rFonts w:ascii="Times New Roman" w:hAnsi="Times New Roman" w:cs="Times New Roman"/>
                <w:sz w:val="20"/>
                <w:szCs w:val="20"/>
                <w:lang w:val="bg-BG" w:bidi="bg-BG"/>
              </w:rPr>
            </w:pPr>
            <w:r w:rsidRPr="00532506">
              <w:rPr>
                <w:rFonts w:ascii="Times New Roman" w:hAnsi="Times New Roman" w:cs="Times New Roman"/>
                <w:b/>
                <w:sz w:val="20"/>
                <w:szCs w:val="20"/>
                <w:lang w:val="bg-BG" w:bidi="bg-BG"/>
              </w:rPr>
              <w:t>Цел 4. Подкрепа на научните изследвания и иновациите в областта на ИКТ</w:t>
            </w:r>
            <w:r w:rsidRPr="00532506">
              <w:rPr>
                <w:rFonts w:ascii="Times New Roman" w:hAnsi="Times New Roman" w:cs="Times New Roman"/>
                <w:sz w:val="20"/>
                <w:szCs w:val="20"/>
                <w:lang w:val="bg-BG" w:bidi="bg-BG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06" w:rsidRPr="00532506" w:rsidRDefault="00532506" w:rsidP="0007782F">
            <w:pPr>
              <w:spacing w:before="12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bidi="bg-BG"/>
              </w:rPr>
            </w:pPr>
            <w:r w:rsidRPr="005325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bidi="bg-BG"/>
              </w:rPr>
              <w:t>1. Модернизиране на съществуващата и развитие на нова ИКТ базирана инфраструктура за научни изследвания, развойна дейност и иновации чрез подкрепа на ключови проекти от Националната пътна карта за научна инфраструктура.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06" w:rsidRPr="00532506" w:rsidRDefault="00532506" w:rsidP="00A21FBE">
            <w:pPr>
              <w:spacing w:before="120"/>
              <w:rPr>
                <w:rFonts w:ascii="Times New Roman" w:hAnsi="Times New Roman" w:cs="Times New Roman"/>
                <w:sz w:val="20"/>
                <w:szCs w:val="20"/>
                <w:lang w:val="bg-BG" w:bidi="bg-BG"/>
              </w:rPr>
            </w:pPr>
            <w:r w:rsidRPr="00532506">
              <w:rPr>
                <w:rFonts w:ascii="Times New Roman" w:hAnsi="Times New Roman" w:cs="Times New Roman"/>
                <w:sz w:val="20"/>
                <w:szCs w:val="20"/>
                <w:lang w:val="bg-BG" w:bidi="bg-BG"/>
              </w:rPr>
              <w:t>ДБ*</w:t>
            </w:r>
          </w:p>
          <w:p w:rsidR="00532506" w:rsidRPr="00532506" w:rsidRDefault="00532506" w:rsidP="00532506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bidi="bg-BG"/>
              </w:rPr>
            </w:pPr>
            <w:r w:rsidRPr="00532506">
              <w:rPr>
                <w:rFonts w:ascii="Times New Roman" w:hAnsi="Times New Roman" w:cs="Times New Roman"/>
                <w:sz w:val="20"/>
                <w:szCs w:val="20"/>
                <w:lang w:val="bg-BG" w:bidi="bg-BG"/>
              </w:rPr>
              <w:t>ОП НОИР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06" w:rsidRPr="00DC29FF" w:rsidRDefault="00532506" w:rsidP="006D37F0">
            <w:pPr>
              <w:spacing w:before="120"/>
              <w:rPr>
                <w:rFonts w:ascii="Times New Roman" w:hAnsi="Times New Roman" w:cs="Times New Roman"/>
                <w:sz w:val="20"/>
                <w:szCs w:val="20"/>
                <w:lang w:val="bg-BG" w:bidi="bg-BG"/>
              </w:rPr>
            </w:pPr>
            <w:r w:rsidRPr="00532506">
              <w:rPr>
                <w:rFonts w:ascii="Times New Roman" w:hAnsi="Times New Roman" w:cs="Times New Roman"/>
                <w:sz w:val="20"/>
                <w:szCs w:val="20"/>
                <w:lang w:val="bg-BG" w:bidi="bg-BG"/>
              </w:rPr>
              <w:t>2017- 2023</w:t>
            </w:r>
            <w:r w:rsidR="006D37F0">
              <w:rPr>
                <w:rFonts w:ascii="Times New Roman" w:hAnsi="Times New Roman" w:cs="Times New Roman"/>
                <w:sz w:val="20"/>
                <w:szCs w:val="20"/>
                <w:lang w:val="bg-BG" w:bidi="bg-BG"/>
              </w:rPr>
              <w:t xml:space="preserve"> г.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06" w:rsidRPr="00532506" w:rsidRDefault="00532506" w:rsidP="00A26B40">
            <w:pPr>
              <w:spacing w:before="120" w:after="840"/>
              <w:rPr>
                <w:rFonts w:ascii="Times New Roman" w:hAnsi="Times New Roman" w:cs="Times New Roman"/>
                <w:sz w:val="20"/>
                <w:szCs w:val="20"/>
                <w:lang w:val="bg-BG" w:bidi="bg-BG"/>
              </w:rPr>
            </w:pPr>
            <w:r w:rsidRPr="00532506">
              <w:rPr>
                <w:rFonts w:ascii="Times New Roman" w:hAnsi="Times New Roman" w:cs="Times New Roman"/>
                <w:sz w:val="20"/>
                <w:szCs w:val="20"/>
                <w:lang w:val="bg-BG" w:bidi="bg-BG"/>
              </w:rPr>
              <w:t>Подпомагане на политиките за развитие на научните изследвания, залегнали в Стратегията за развитие на научните изследвания 2017- 2030, приоритетите на Иновационната стратегия за интелигентна специализация и програмата на ЕСФНИ за създаване на паневропейски инфраструктури. Определяне на приоритетите за устойчиво развитие на научните изследвания до 2023 г.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06" w:rsidRPr="00532506" w:rsidRDefault="00532506" w:rsidP="004F58A2">
            <w:pPr>
              <w:spacing w:before="120"/>
              <w:rPr>
                <w:rFonts w:ascii="Times New Roman" w:hAnsi="Times New Roman" w:cs="Times New Roman"/>
                <w:sz w:val="20"/>
                <w:szCs w:val="20"/>
                <w:lang w:val="bg-BG" w:bidi="bg-BG"/>
              </w:rPr>
            </w:pPr>
            <w:r w:rsidRPr="00532506">
              <w:rPr>
                <w:rFonts w:ascii="Times New Roman" w:hAnsi="Times New Roman" w:cs="Times New Roman"/>
                <w:sz w:val="20"/>
                <w:szCs w:val="20"/>
                <w:lang w:val="bg-BG" w:bidi="bg-BG"/>
              </w:rPr>
              <w:t>Брой изградени ИКТ базирани инфраструктури.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06" w:rsidRPr="00532506" w:rsidRDefault="00532506" w:rsidP="004F58A2">
            <w:pPr>
              <w:spacing w:before="120"/>
              <w:rPr>
                <w:rFonts w:ascii="Times New Roman" w:hAnsi="Times New Roman" w:cs="Times New Roman"/>
                <w:sz w:val="20"/>
                <w:szCs w:val="20"/>
                <w:lang w:val="bg-BG" w:bidi="bg-BG"/>
              </w:rPr>
            </w:pPr>
            <w:r w:rsidRPr="00532506">
              <w:rPr>
                <w:rFonts w:ascii="Times New Roman" w:hAnsi="Times New Roman" w:cs="Times New Roman"/>
                <w:sz w:val="20"/>
                <w:szCs w:val="20"/>
                <w:lang w:val="bg-BG" w:bidi="bg-BG"/>
              </w:rPr>
              <w:t>МОН; ИА ОПНОИР (ИА „Програма за образование“)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06" w:rsidRPr="00532506" w:rsidRDefault="00532506" w:rsidP="004F58A2">
            <w:pPr>
              <w:spacing w:before="120"/>
              <w:rPr>
                <w:rFonts w:ascii="Times New Roman" w:hAnsi="Times New Roman" w:cs="Times New Roman"/>
                <w:sz w:val="20"/>
                <w:szCs w:val="20"/>
                <w:lang w:val="bg-BG" w:bidi="bg-BG"/>
              </w:rPr>
            </w:pPr>
            <w:r w:rsidRPr="00532506">
              <w:rPr>
                <w:rFonts w:ascii="Times New Roman" w:hAnsi="Times New Roman" w:cs="Times New Roman"/>
                <w:sz w:val="20"/>
                <w:szCs w:val="20"/>
                <w:lang w:val="bg-BG" w:bidi="bg-BG"/>
              </w:rPr>
              <w:t>в процес на изпълнение</w:t>
            </w:r>
          </w:p>
          <w:p w:rsidR="00532506" w:rsidRPr="00532506" w:rsidRDefault="00532506" w:rsidP="00532506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bg-BG" w:bidi="bg-BG"/>
              </w:rPr>
            </w:pPr>
          </w:p>
        </w:tc>
      </w:tr>
      <w:tr w:rsidR="008A6C0B" w:rsidRPr="00532506" w:rsidTr="00F037A1">
        <w:trPr>
          <w:trHeight w:val="391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0B7BFC" w:rsidRPr="00532506" w:rsidRDefault="000B7BFC" w:rsidP="000B7BF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bg-BG"/>
              </w:rPr>
            </w:pPr>
            <w:r w:rsidRPr="00532506">
              <w:rPr>
                <w:rFonts w:ascii="Times New Roman" w:hAnsi="Times New Roman" w:cs="Times New Roman"/>
                <w:b/>
                <w:sz w:val="20"/>
                <w:szCs w:val="20"/>
                <w:lang w:bidi="bg-BG"/>
              </w:rPr>
              <w:lastRenderedPageBreak/>
              <w:t>Цели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0B7BFC" w:rsidRPr="00532506" w:rsidRDefault="000B7BFC" w:rsidP="000B7BF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bg-BG"/>
              </w:rPr>
            </w:pPr>
            <w:r w:rsidRPr="00532506">
              <w:rPr>
                <w:rFonts w:ascii="Times New Roman" w:hAnsi="Times New Roman" w:cs="Times New Roman"/>
                <w:b/>
                <w:sz w:val="20"/>
                <w:szCs w:val="20"/>
                <w:lang w:bidi="bg-BG"/>
              </w:rPr>
              <w:t>Мерки дейности/ проекти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0B7BFC" w:rsidRPr="00532506" w:rsidRDefault="000B7BFC" w:rsidP="000B7BF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bg-BG"/>
              </w:rPr>
            </w:pPr>
            <w:r w:rsidRPr="00532506">
              <w:rPr>
                <w:rFonts w:ascii="Times New Roman" w:hAnsi="Times New Roman" w:cs="Times New Roman"/>
                <w:b/>
                <w:sz w:val="20"/>
                <w:szCs w:val="20"/>
                <w:lang w:bidi="bg-BG"/>
              </w:rPr>
              <w:t>Финансиране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0B7BFC" w:rsidRPr="00532506" w:rsidRDefault="000B7BFC" w:rsidP="000B7BF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bg-BG"/>
              </w:rPr>
            </w:pPr>
            <w:r w:rsidRPr="00532506">
              <w:rPr>
                <w:rFonts w:ascii="Times New Roman" w:hAnsi="Times New Roman" w:cs="Times New Roman"/>
                <w:b/>
                <w:sz w:val="20"/>
                <w:szCs w:val="20"/>
                <w:lang w:bidi="bg-BG"/>
              </w:rPr>
              <w:t>Срок за реализация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0B7BFC" w:rsidRPr="00532506" w:rsidRDefault="000B7BFC" w:rsidP="000B7BF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bg-BG"/>
              </w:rPr>
            </w:pPr>
            <w:r w:rsidRPr="00532506">
              <w:rPr>
                <w:rFonts w:ascii="Times New Roman" w:hAnsi="Times New Roman" w:cs="Times New Roman"/>
                <w:b/>
                <w:sz w:val="20"/>
                <w:szCs w:val="20"/>
                <w:lang w:bidi="bg-BG"/>
              </w:rPr>
              <w:t>Очаквани резултати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0B7BFC" w:rsidRPr="00532506" w:rsidRDefault="000B7BFC" w:rsidP="000B7BF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bg-BG"/>
              </w:rPr>
            </w:pPr>
            <w:r w:rsidRPr="00532506">
              <w:rPr>
                <w:rFonts w:ascii="Times New Roman" w:hAnsi="Times New Roman" w:cs="Times New Roman"/>
                <w:b/>
                <w:sz w:val="20"/>
                <w:szCs w:val="20"/>
                <w:lang w:bidi="bg-BG"/>
              </w:rPr>
              <w:t>Индикатори за изпълнение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0B7BFC" w:rsidRPr="00532506" w:rsidRDefault="000B7BFC" w:rsidP="000B7BF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bg-BG"/>
              </w:rPr>
            </w:pPr>
            <w:r w:rsidRPr="00532506">
              <w:rPr>
                <w:rFonts w:ascii="Times New Roman" w:hAnsi="Times New Roman" w:cs="Times New Roman"/>
                <w:b/>
                <w:sz w:val="20"/>
                <w:szCs w:val="20"/>
                <w:lang w:bidi="bg-BG"/>
              </w:rPr>
              <w:t>Отговорни институции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0B7BFC" w:rsidRPr="00532506" w:rsidRDefault="000B7BFC" w:rsidP="000B7BF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bg-BG"/>
              </w:rPr>
            </w:pPr>
            <w:r w:rsidRPr="00532506">
              <w:rPr>
                <w:rFonts w:ascii="Times New Roman" w:hAnsi="Times New Roman" w:cs="Times New Roman"/>
                <w:b/>
                <w:sz w:val="20"/>
                <w:szCs w:val="20"/>
                <w:lang w:bidi="bg-BG"/>
              </w:rPr>
              <w:t>Отчет към 31 дек. 2022</w:t>
            </w:r>
          </w:p>
        </w:tc>
      </w:tr>
      <w:tr w:rsidR="000B7BFC" w:rsidRPr="00532506" w:rsidTr="00F037A1">
        <w:trPr>
          <w:trHeight w:val="391"/>
        </w:trPr>
        <w:tc>
          <w:tcPr>
            <w:tcW w:w="154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0B7BFC" w:rsidRPr="00532506" w:rsidRDefault="000B7BFC" w:rsidP="000B7BF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bg-BG"/>
              </w:rPr>
            </w:pPr>
            <w:r w:rsidRPr="00532506">
              <w:rPr>
                <w:rFonts w:ascii="Times New Roman" w:hAnsi="Times New Roman" w:cs="Times New Roman"/>
                <w:b/>
                <w:sz w:val="20"/>
                <w:szCs w:val="20"/>
                <w:lang w:bidi="bg-BG"/>
              </w:rPr>
              <w:t>ПРИОРИТЕТ 2: РАЗВИТИЕ НА ДИНАМИЧНА И ИНОВАТИВНА ЦИФРОВА ИКОНОМИКА И УВЕЛИЧАВАНЕ НА ПОТЕНЦИАЛА Ѝ ЗА РАСТЕЖ</w:t>
            </w:r>
          </w:p>
        </w:tc>
      </w:tr>
      <w:tr w:rsidR="00902C20" w:rsidRPr="00532506" w:rsidTr="00F037A1">
        <w:trPr>
          <w:trHeight w:val="391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26FC" w:rsidRDefault="003E26FC" w:rsidP="003E26FC">
            <w:pPr>
              <w:pStyle w:val="TableParagraph"/>
              <w:spacing w:before="120"/>
              <w:ind w:left="101" w:right="10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 4. Подкрепа на научните изследвания и иновациите в областта на ИКТ</w:t>
            </w:r>
          </w:p>
          <w:p w:rsidR="003E26FC" w:rsidRPr="00532506" w:rsidRDefault="003E26FC" w:rsidP="003E26FC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  <w:lang w:val="bg-BG" w:bidi="bg-BG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FC" w:rsidRPr="00B878DC" w:rsidRDefault="003E26FC" w:rsidP="00B878DC">
            <w:pPr>
              <w:spacing w:before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</w:pPr>
            <w:r w:rsidRPr="00B878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  <w:t>2. Модернизиране на съществуващи центрове за върхови постижения и центрове за компетентност и Регионални научни центрове в областта на ИКТ и създаване на нови.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FC" w:rsidRDefault="003E26FC" w:rsidP="00B878DC">
            <w:pPr>
              <w:pStyle w:val="TableParagraph"/>
              <w:spacing w:before="120"/>
              <w:ind w:left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ОПИК, ОПНОИР;</w:t>
            </w:r>
          </w:p>
          <w:p w:rsidR="003E26FC" w:rsidRDefault="003E26FC" w:rsidP="00B878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ДБ*</w:t>
            </w:r>
          </w:p>
          <w:p w:rsidR="003E26FC" w:rsidRDefault="003E26FC" w:rsidP="00B878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Средствата за Регионални научни центрове са прехвърлени към ОПИК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FC" w:rsidRPr="005F3B06" w:rsidRDefault="005F3B06" w:rsidP="00B878DC">
            <w:pPr>
              <w:pStyle w:val="TableParagraph"/>
              <w:spacing w:before="120"/>
              <w:ind w:left="58"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2017- 202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FC" w:rsidRDefault="003E26FC" w:rsidP="00B878DC">
            <w:pPr>
              <w:pStyle w:val="TableParagraph"/>
              <w:spacing w:before="120"/>
              <w:ind w:left="115" w:right="2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Планирано е ОП НОИР да финансира на конкурсен принцип изграждането и развитието на четири центъра за върхови постижения (ЦВП) и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осем центъра за компетентност (ЦК) и няколко Регионални научни центрове във всеки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регионите за икономическо планиране според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тематичните приоритети на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ИСИС.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FC" w:rsidRDefault="003E26FC" w:rsidP="00B878DC">
            <w:pPr>
              <w:pStyle w:val="TableParagraph"/>
              <w:spacing w:before="120" w:line="224" w:lineRule="exact"/>
              <w:ind w:left="115" w:right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Брой изградени ИКТ базирани центрове за върхови постижения; Брой изградени ИКТ базирани центрове за компетентност; Брой изградени ИКТ базирани Регионални научни центрове.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FC" w:rsidRDefault="003E26FC" w:rsidP="00B878DC">
            <w:pPr>
              <w:pStyle w:val="TableParagraph"/>
              <w:spacing w:before="120" w:line="225" w:lineRule="exact"/>
              <w:ind w:left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МОН;ИА ОПНОИР (ИА „Програма за образование“), МИР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FC" w:rsidRDefault="003E26FC" w:rsidP="00B878DC">
            <w:pPr>
              <w:pStyle w:val="TableParagraph"/>
              <w:spacing w:before="120"/>
              <w:ind w:left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процес на изпълнение</w:t>
            </w:r>
          </w:p>
          <w:p w:rsidR="003E26FC" w:rsidRDefault="003E26FC" w:rsidP="00B878DC">
            <w:pPr>
              <w:pStyle w:val="TableParagraph"/>
              <w:spacing w:line="211" w:lineRule="exact"/>
              <w:ind w:left="111"/>
              <w:rPr>
                <w:sz w:val="20"/>
                <w:szCs w:val="20"/>
              </w:rPr>
            </w:pPr>
          </w:p>
        </w:tc>
      </w:tr>
      <w:tr w:rsidR="00902C20" w:rsidRPr="00532506" w:rsidTr="00F037A1">
        <w:trPr>
          <w:trHeight w:val="391"/>
        </w:trPr>
        <w:tc>
          <w:tcPr>
            <w:tcW w:w="1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FC" w:rsidRPr="00532506" w:rsidRDefault="003E26FC" w:rsidP="00D87CB7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  <w:lang w:val="bg-BG" w:bidi="bg-BG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CF" w:rsidRDefault="008279CF" w:rsidP="008279CF">
            <w:pPr>
              <w:spacing w:before="120"/>
              <w:ind w:left="144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</w:pPr>
          </w:p>
          <w:p w:rsidR="003E26FC" w:rsidRPr="008279CF" w:rsidRDefault="003E26FC" w:rsidP="008279CF">
            <w:pPr>
              <w:spacing w:before="120"/>
              <w:ind w:left="144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</w:pPr>
            <w:r w:rsidRPr="00D87C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  <w:t>2.1. Разв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  <w:t xml:space="preserve">итие на ЦВП и ЦК, изградени по </w:t>
            </w:r>
            <w:r w:rsidRPr="00D87C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  <w:t>О</w:t>
            </w:r>
            <w:r w:rsidR="00827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  <w:t>П НОИР 2014-2020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FC" w:rsidRDefault="003E26FC" w:rsidP="00D87CB7">
            <w:pPr>
              <w:pStyle w:val="TableParagraph"/>
              <w:spacing w:before="120"/>
              <w:ind w:left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ПНИИДИТ</w:t>
            </w:r>
          </w:p>
          <w:p w:rsidR="003E26FC" w:rsidRDefault="003E26FC" w:rsidP="00D87CB7">
            <w:pPr>
              <w:pStyle w:val="TableParagraph"/>
              <w:spacing w:line="225" w:lineRule="exact"/>
              <w:ind w:left="57" w:right="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(ЕФРР и ДБ) 277 325 565</w:t>
            </w:r>
          </w:p>
          <w:p w:rsidR="003E26FC" w:rsidRDefault="003E26FC" w:rsidP="00D87CB7">
            <w:pPr>
              <w:pStyle w:val="TableParagraph"/>
              <w:spacing w:line="224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лв.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FC" w:rsidRPr="001144E3" w:rsidRDefault="003E26FC" w:rsidP="001144E3">
            <w:pPr>
              <w:pStyle w:val="TableParagraph"/>
              <w:spacing w:before="120"/>
              <w:ind w:left="58" w:right="144"/>
              <w:rPr>
                <w:color w:val="000000" w:themeColor="text1"/>
                <w:sz w:val="20"/>
                <w:szCs w:val="20"/>
              </w:rPr>
            </w:pPr>
            <w:r w:rsidRPr="001144E3">
              <w:rPr>
                <w:color w:val="000000" w:themeColor="text1"/>
                <w:sz w:val="20"/>
                <w:szCs w:val="20"/>
              </w:rPr>
              <w:t>2023</w:t>
            </w:r>
            <w:r w:rsidRPr="001144E3">
              <w:rPr>
                <w:color w:val="000000" w:themeColor="text1"/>
                <w:sz w:val="20"/>
                <w:szCs w:val="20"/>
                <w:lang w:val="en-US"/>
              </w:rPr>
              <w:t xml:space="preserve"> - </w:t>
            </w:r>
            <w:r w:rsidRPr="001144E3">
              <w:rPr>
                <w:color w:val="000000" w:themeColor="text1"/>
                <w:sz w:val="20"/>
                <w:szCs w:val="20"/>
              </w:rPr>
              <w:t>2029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FC" w:rsidRPr="009F6053" w:rsidRDefault="003E26FC" w:rsidP="008279CF">
            <w:pPr>
              <w:pStyle w:val="TableParagraph"/>
              <w:spacing w:before="120" w:after="960"/>
              <w:ind w:left="115" w:right="202"/>
              <w:rPr>
                <w:sz w:val="16"/>
                <w:szCs w:val="16"/>
              </w:rPr>
            </w:pPr>
            <w:r w:rsidRPr="009F6053">
              <w:rPr>
                <w:sz w:val="16"/>
                <w:szCs w:val="16"/>
              </w:rPr>
              <w:t>Осигуряване на устойчивото развитие на ЦВП и ЦК, изградени по ОП НОИР 2014-2020, като подпомогне тяхното преминаване в оперативна фаза, пълноценното им интегриране в научноизследователската и иновационна екосистема на страната и увеличаване на приноса им към интелигентната икономическа трансформация. Финансирането се предоставя за изпълнение на Програми за развитие и устойчивост с бизнес планове към тях.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FC" w:rsidRDefault="003E26FC" w:rsidP="00D87CB7">
            <w:pPr>
              <w:pStyle w:val="TableParagraph"/>
              <w:spacing w:before="120"/>
              <w:ind w:left="115" w:right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Брой подкрепени предприятия от ЦВП и ЦК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FC" w:rsidRDefault="003E26FC" w:rsidP="00D87CB7">
            <w:pPr>
              <w:pStyle w:val="TableParagraph"/>
              <w:spacing w:before="120"/>
              <w:ind w:left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МИР, ИА „Програма за образование“ в качеството й на Междинно звено (съгласно РМС № 519 от 22.07.2022 г.)-ПНИИДИТ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77" w:rsidRDefault="001F2677" w:rsidP="00D87CB7">
            <w:pPr>
              <w:pStyle w:val="TableParagraph"/>
              <w:spacing w:before="120"/>
              <w:ind w:left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нов,</w:t>
            </w:r>
          </w:p>
          <w:p w:rsidR="003E26FC" w:rsidRDefault="001F2677" w:rsidP="00D87CB7">
            <w:pPr>
              <w:pStyle w:val="TableParagraph"/>
              <w:spacing w:before="120"/>
              <w:ind w:left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3E26FC">
              <w:rPr>
                <w:sz w:val="20"/>
                <w:szCs w:val="20"/>
              </w:rPr>
              <w:t>редстои изпълнение</w:t>
            </w:r>
          </w:p>
        </w:tc>
      </w:tr>
      <w:tr w:rsidR="00902C20" w:rsidRPr="00532506" w:rsidTr="00F037A1">
        <w:trPr>
          <w:trHeight w:val="391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0B7BFC" w:rsidRPr="00AE4467" w:rsidRDefault="00355458" w:rsidP="00B25F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bg-BG"/>
              </w:rPr>
            </w:pPr>
            <w:r w:rsidRPr="00AE4467">
              <w:rPr>
                <w:rFonts w:ascii="Times New Roman" w:hAnsi="Times New Roman" w:cs="Times New Roman"/>
                <w:b/>
                <w:sz w:val="20"/>
                <w:szCs w:val="20"/>
                <w:lang w:bidi="bg-BG"/>
              </w:rPr>
              <w:lastRenderedPageBreak/>
              <w:t>Цели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0B7BFC" w:rsidRPr="00AE4467" w:rsidRDefault="00355458" w:rsidP="00B25F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bg-BG"/>
              </w:rPr>
            </w:pPr>
            <w:r w:rsidRPr="00AE4467">
              <w:rPr>
                <w:rFonts w:ascii="Times New Roman" w:hAnsi="Times New Roman" w:cs="Times New Roman"/>
                <w:b/>
                <w:sz w:val="20"/>
                <w:szCs w:val="20"/>
                <w:lang w:bidi="bg-BG"/>
              </w:rPr>
              <w:t xml:space="preserve">Мерки дейности </w:t>
            </w:r>
            <w:r w:rsidRPr="00AE4467">
              <w:rPr>
                <w:rFonts w:ascii="Times New Roman" w:hAnsi="Times New Roman" w:cs="Times New Roman"/>
                <w:b/>
                <w:sz w:val="20"/>
                <w:szCs w:val="20"/>
                <w:lang w:bidi="bg-BG"/>
              </w:rPr>
              <w:br/>
              <w:t>проекти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0B7BFC" w:rsidRPr="00AE4467" w:rsidRDefault="00355458" w:rsidP="00B25F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bg-BG"/>
              </w:rPr>
            </w:pPr>
            <w:r w:rsidRPr="00AE4467">
              <w:rPr>
                <w:rFonts w:ascii="Times New Roman" w:hAnsi="Times New Roman" w:cs="Times New Roman"/>
                <w:b/>
                <w:sz w:val="20"/>
                <w:szCs w:val="20"/>
                <w:lang w:bidi="bg-BG"/>
              </w:rPr>
              <w:t>Финансиране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0B7BFC" w:rsidRPr="00AE4467" w:rsidRDefault="00355458" w:rsidP="00B25F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bg-BG"/>
              </w:rPr>
            </w:pPr>
            <w:r w:rsidRPr="00AE4467">
              <w:rPr>
                <w:rFonts w:ascii="Times New Roman" w:hAnsi="Times New Roman" w:cs="Times New Roman"/>
                <w:b/>
                <w:sz w:val="20"/>
                <w:szCs w:val="20"/>
                <w:lang w:bidi="bg-BG"/>
              </w:rPr>
              <w:t>Срок на реализация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0B7BFC" w:rsidRPr="00AE4467" w:rsidRDefault="00355458" w:rsidP="00B25F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bg-BG"/>
              </w:rPr>
            </w:pPr>
            <w:r w:rsidRPr="00AE4467">
              <w:rPr>
                <w:rFonts w:ascii="Times New Roman" w:hAnsi="Times New Roman" w:cs="Times New Roman"/>
                <w:b/>
                <w:sz w:val="20"/>
                <w:szCs w:val="20"/>
                <w:lang w:bidi="bg-BG"/>
              </w:rPr>
              <w:t>Очаквани резултати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0B7BFC" w:rsidRPr="00AE4467" w:rsidRDefault="00355458" w:rsidP="00B25F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bg-BG"/>
              </w:rPr>
            </w:pPr>
            <w:r w:rsidRPr="00AE4467">
              <w:rPr>
                <w:rFonts w:ascii="Times New Roman" w:hAnsi="Times New Roman" w:cs="Times New Roman"/>
                <w:b/>
                <w:sz w:val="20"/>
                <w:szCs w:val="20"/>
                <w:lang w:bidi="bg-BG"/>
              </w:rPr>
              <w:t>Индикатори за изпълнение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0B7BFC" w:rsidRPr="00AE4467" w:rsidRDefault="00355458" w:rsidP="00B25F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bg-BG"/>
              </w:rPr>
            </w:pPr>
            <w:r w:rsidRPr="00AE4467">
              <w:rPr>
                <w:rFonts w:ascii="Times New Roman" w:hAnsi="Times New Roman" w:cs="Times New Roman"/>
                <w:b/>
                <w:sz w:val="20"/>
                <w:szCs w:val="20"/>
                <w:lang w:bidi="bg-BG"/>
              </w:rPr>
              <w:t>Отговорни институции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0B7BFC" w:rsidRPr="00AE4467" w:rsidRDefault="00355458" w:rsidP="00B25F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bg-BG"/>
              </w:rPr>
            </w:pPr>
            <w:r w:rsidRPr="00AE4467">
              <w:rPr>
                <w:rFonts w:ascii="Times New Roman" w:hAnsi="Times New Roman" w:cs="Times New Roman"/>
                <w:b/>
                <w:sz w:val="20"/>
                <w:szCs w:val="20"/>
                <w:lang w:bidi="bg-BG"/>
              </w:rPr>
              <w:t>Отчет към 31 дек. 2022 г.</w:t>
            </w:r>
          </w:p>
        </w:tc>
      </w:tr>
      <w:tr w:rsidR="00D87CB7" w:rsidRPr="00532506" w:rsidTr="00F037A1">
        <w:trPr>
          <w:trHeight w:val="391"/>
        </w:trPr>
        <w:tc>
          <w:tcPr>
            <w:tcW w:w="154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D87CB7" w:rsidRPr="00355458" w:rsidRDefault="00355458" w:rsidP="00B25F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 w:bidi="bg-BG"/>
              </w:rPr>
            </w:pPr>
            <w:r w:rsidRPr="00355458">
              <w:rPr>
                <w:rFonts w:ascii="Times New Roman" w:hAnsi="Times New Roman" w:cs="Times New Roman"/>
                <w:b/>
                <w:sz w:val="20"/>
                <w:szCs w:val="20"/>
                <w:lang w:val="bg-BG" w:bidi="bg-BG"/>
              </w:rPr>
              <w:t>ПРИОРИТЕТ 2: РАЗВИТИЕ НА ДИНАМИЧНА И ИНОВАТИВНА ЦИФРОВА ИКОНОМИКА И УВЕЛИЧАВАНЕ НА ПОТЕНЦИАЛА Ѝ ЗА РАСТЕЖ</w:t>
            </w:r>
          </w:p>
        </w:tc>
      </w:tr>
      <w:tr w:rsidR="00902C20" w:rsidRPr="00532506" w:rsidTr="00F037A1">
        <w:trPr>
          <w:trHeight w:val="391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2B9B" w:rsidRDefault="00532B9B" w:rsidP="00B2261A">
            <w:pPr>
              <w:pStyle w:val="TableParagraph"/>
              <w:spacing w:before="120"/>
              <w:ind w:left="101" w:right="10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 4. Подкрепа на научните изследвания и иновациите в областта на ИКТ</w:t>
            </w:r>
          </w:p>
          <w:p w:rsidR="00532B9B" w:rsidRPr="00532506" w:rsidRDefault="00532B9B" w:rsidP="00B2261A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  <w:lang w:val="bg-BG" w:bidi="bg-BG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9B" w:rsidRPr="00D87CB7" w:rsidRDefault="00532B9B" w:rsidP="00B25F31">
            <w:pPr>
              <w:spacing w:before="60"/>
              <w:ind w:left="14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CB7">
              <w:rPr>
                <w:rFonts w:ascii="Times New Roman" w:hAnsi="Times New Roman" w:cs="Times New Roman"/>
                <w:b/>
                <w:sz w:val="20"/>
                <w:szCs w:val="20"/>
              </w:rPr>
              <w:t>2.2. Развитие на регионалния иновационен капацитет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9B" w:rsidRDefault="00532B9B" w:rsidP="00B25F31">
            <w:pPr>
              <w:pStyle w:val="TableParagraph"/>
              <w:ind w:left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ПНИИДИТ</w:t>
            </w:r>
          </w:p>
          <w:p w:rsidR="00532B9B" w:rsidRDefault="00532B9B" w:rsidP="00D87CB7">
            <w:pPr>
              <w:pStyle w:val="TableParagraph"/>
              <w:spacing w:line="225" w:lineRule="exact"/>
              <w:ind w:left="57" w:right="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(ЕФРР и ДБ)</w:t>
            </w:r>
          </w:p>
          <w:p w:rsidR="00532B9B" w:rsidRDefault="00532B9B" w:rsidP="00D87CB7">
            <w:pPr>
              <w:pStyle w:val="TableParagraph"/>
              <w:spacing w:line="225" w:lineRule="exact"/>
              <w:ind w:left="57" w:right="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  <w:r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233</w:t>
            </w:r>
            <w:r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200 лв.</w:t>
            </w:r>
          </w:p>
          <w:p w:rsidR="00532B9B" w:rsidRDefault="00532B9B" w:rsidP="00D87CB7">
            <w:pPr>
              <w:pStyle w:val="TableParagraph"/>
              <w:spacing w:line="225" w:lineRule="exact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9B" w:rsidRDefault="00532B9B" w:rsidP="00A74354">
            <w:pPr>
              <w:pStyle w:val="TableParagraph"/>
              <w:spacing w:before="60"/>
              <w:ind w:left="58" w:right="144"/>
              <w:rPr>
                <w:ins w:id="0" w:author="Daniela Malhasian" w:date="2023-01-18T14:44:00Z"/>
                <w:sz w:val="20"/>
                <w:szCs w:val="20"/>
              </w:rPr>
            </w:pPr>
            <w:r>
              <w:rPr>
                <w:sz w:val="20"/>
                <w:szCs w:val="20"/>
              </w:rPr>
              <w:t>2024-2029</w:t>
            </w:r>
          </w:p>
          <w:p w:rsidR="00532B9B" w:rsidRDefault="00532B9B" w:rsidP="00D87CB7">
            <w:pPr>
              <w:pStyle w:val="TableParagraph"/>
              <w:spacing w:line="225" w:lineRule="exact"/>
              <w:ind w:left="57" w:right="137"/>
              <w:rPr>
                <w:sz w:val="20"/>
                <w:szCs w:val="20"/>
                <w:lang w:val="en-U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9B" w:rsidRDefault="00532B9B" w:rsidP="00B25F31">
            <w:pPr>
              <w:pStyle w:val="TableParagraph"/>
              <w:ind w:left="115" w:right="202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Подкрепа за ограничен брой научноизследователски проекти в тематичните области на ИСИС и целите за устойчиво развитие на ООН</w:t>
            </w:r>
            <w:r>
              <w:rPr>
                <w:sz w:val="20"/>
                <w:szCs w:val="20"/>
              </w:rPr>
              <w:t xml:space="preserve">, с регионално значение за по-слабо развитите региони. 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9B" w:rsidRDefault="00532B9B" w:rsidP="00B25F31">
            <w:pPr>
              <w:pStyle w:val="TableParagraph"/>
              <w:ind w:left="115" w:right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Брой подкрепени проекти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9B" w:rsidRDefault="00532B9B" w:rsidP="00B25F31">
            <w:pPr>
              <w:pStyle w:val="TableParagraph"/>
              <w:ind w:left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 –ГД ЕФК</w:t>
            </w:r>
          </w:p>
          <w:p w:rsidR="00532B9B" w:rsidRDefault="00532B9B" w:rsidP="00D87CB7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2D" w:rsidRDefault="00532B9B" w:rsidP="007E4ED1">
            <w:pPr>
              <w:pStyle w:val="TableParagraph"/>
              <w:spacing w:after="240"/>
              <w:ind w:left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нов,</w:t>
            </w:r>
          </w:p>
          <w:p w:rsidR="00532B9B" w:rsidRDefault="00FB6B2D" w:rsidP="00B25F31">
            <w:pPr>
              <w:pStyle w:val="TableParagraph"/>
              <w:ind w:left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532B9B">
              <w:rPr>
                <w:sz w:val="20"/>
                <w:szCs w:val="20"/>
              </w:rPr>
              <w:t>редстои изпълнение</w:t>
            </w:r>
          </w:p>
        </w:tc>
      </w:tr>
      <w:tr w:rsidR="00902C20" w:rsidRPr="00532506" w:rsidTr="00F037A1">
        <w:trPr>
          <w:trHeight w:val="2668"/>
        </w:trPr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B9B" w:rsidRPr="00532506" w:rsidRDefault="00532B9B" w:rsidP="003E26FC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  <w:lang w:val="bg-BG" w:bidi="bg-BG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9B" w:rsidRDefault="00532B9B" w:rsidP="00B25F31">
            <w:pPr>
              <w:pStyle w:val="TableParagraph"/>
              <w:ind w:left="115" w:right="24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 Подкрепа за развитие на ИКТ клъстърите и оползотворяването на потенциала им за иновации и регионална интелигентна специализация.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9B" w:rsidRDefault="00532B9B" w:rsidP="00B25F31">
            <w:pPr>
              <w:pStyle w:val="TableParagraph"/>
              <w:ind w:left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ОПИК</w:t>
            </w:r>
          </w:p>
          <w:p w:rsidR="00532B9B" w:rsidRDefault="00532B9B" w:rsidP="003E26FC">
            <w:pPr>
              <w:pStyle w:val="TableParagraph"/>
              <w:spacing w:line="22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Общо верифицирани средства (БФП) 10</w:t>
            </w:r>
            <w:r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573 385 лв.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9B" w:rsidRDefault="00532B9B" w:rsidP="00A74354">
            <w:pPr>
              <w:pStyle w:val="TableParagraph"/>
              <w:spacing w:before="60"/>
              <w:ind w:left="0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2018-2020</w:t>
            </w:r>
          </w:p>
          <w:p w:rsidR="00532B9B" w:rsidRDefault="00532B9B" w:rsidP="003E26FC">
            <w:pPr>
              <w:pStyle w:val="TableParagraph"/>
              <w:spacing w:line="225" w:lineRule="exact"/>
              <w:ind w:left="0" w:right="2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отложена за 2023</w:t>
            </w:r>
          </w:p>
          <w:p w:rsidR="00532B9B" w:rsidRDefault="00532B9B" w:rsidP="003E26FC">
            <w:pPr>
              <w:pStyle w:val="TableParagraph"/>
              <w:spacing w:line="225" w:lineRule="exact"/>
              <w:ind w:left="0" w:right="268"/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9B" w:rsidRDefault="00532B9B" w:rsidP="00B25F31">
            <w:pPr>
              <w:pStyle w:val="TableParagraph"/>
              <w:ind w:left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Подобряване сътрудничеството, обмена на знания и информация в подкрепа на бизнеса,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работата в мрежа и трансфера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технологии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(Процедура „Разв</w:t>
            </w:r>
            <w:r w:rsidR="00B25F31">
              <w:rPr>
                <w:sz w:val="20"/>
                <w:szCs w:val="20"/>
              </w:rPr>
              <w:t>итие на иновационни клъстери“).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9B" w:rsidRDefault="00532B9B" w:rsidP="00B25F31">
            <w:pPr>
              <w:pStyle w:val="TableParagraph"/>
              <w:ind w:left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Брой иновационни ИКТ</w:t>
            </w:r>
          </w:p>
          <w:p w:rsidR="00532B9B" w:rsidRDefault="00532B9B" w:rsidP="003E26FC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клъстери, получаващи подкрепа.</w:t>
            </w:r>
          </w:p>
          <w:p w:rsidR="00532B9B" w:rsidRDefault="00532B9B" w:rsidP="003E26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9B" w:rsidRDefault="00532B9B" w:rsidP="00B25F31">
            <w:pPr>
              <w:pStyle w:val="TableParagraph"/>
              <w:ind w:left="0" w:right="3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 – ГД ЕФК ПКИП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9B" w:rsidRDefault="00532B9B" w:rsidP="004F4B8A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процес на изпълнение: </w:t>
            </w:r>
          </w:p>
          <w:p w:rsidR="00532B9B" w:rsidRDefault="00532B9B" w:rsidP="0063779B">
            <w:pPr>
              <w:pStyle w:val="TableParagraph"/>
              <w:spacing w:line="225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процедура BG16RFOP002-1.016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са подкрепени 13 иновационни клъстера, от които 3 все още са в процес на изпълнение и 1 е прекратен, а останалите са приключили.</w:t>
            </w:r>
          </w:p>
        </w:tc>
      </w:tr>
      <w:tr w:rsidR="00902C20" w:rsidRPr="00532506" w:rsidTr="00F037A1">
        <w:trPr>
          <w:trHeight w:val="391"/>
        </w:trPr>
        <w:tc>
          <w:tcPr>
            <w:tcW w:w="1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9B" w:rsidRPr="00532506" w:rsidRDefault="00532B9B" w:rsidP="00532B9B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  <w:lang w:val="bg-BG" w:bidi="bg-BG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9B" w:rsidRDefault="00532B9B" w:rsidP="00B25F31">
            <w:pPr>
              <w:pStyle w:val="TableParagraph"/>
              <w:ind w:left="115" w:right="24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3.1. </w:t>
            </w:r>
            <w:r>
              <w:rPr>
                <w:b/>
                <w:sz w:val="20"/>
                <w:szCs w:val="20"/>
              </w:rPr>
              <w:t>Развитие на иновационни клъстери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9B" w:rsidRDefault="00532B9B" w:rsidP="00B25F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9B">
              <w:rPr>
                <w:rFonts w:ascii="Times New Roman" w:hAnsi="Times New Roman" w:cs="Times New Roman"/>
                <w:sz w:val="20"/>
                <w:szCs w:val="20"/>
              </w:rPr>
              <w:t>ПНИИДИТ (ЕФРР и ДБ)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32B9B" w:rsidRPr="00532B9B" w:rsidRDefault="00532B9B" w:rsidP="00532B9B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532B9B">
              <w:rPr>
                <w:rFonts w:ascii="Times New Roman" w:hAnsi="Times New Roman" w:cs="Times New Roman"/>
                <w:sz w:val="20"/>
                <w:szCs w:val="20"/>
              </w:rPr>
              <w:t>48 854 661 лв.</w:t>
            </w:r>
          </w:p>
          <w:p w:rsidR="00532B9B" w:rsidRDefault="00532B9B" w:rsidP="00532B9B">
            <w:pPr>
              <w:pStyle w:val="TableParagraph"/>
              <w:spacing w:line="225" w:lineRule="exact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9B" w:rsidRDefault="00532B9B" w:rsidP="00532B9B">
            <w:pPr>
              <w:pStyle w:val="TableParagraph"/>
              <w:spacing w:before="60"/>
              <w:ind w:left="86" w:right="274"/>
              <w:rPr>
                <w:ins w:id="1" w:author="Daniela Malhasian" w:date="2023-01-18T14:51:00Z"/>
                <w:sz w:val="20"/>
                <w:szCs w:val="20"/>
              </w:rPr>
            </w:pPr>
            <w:r>
              <w:rPr>
                <w:sz w:val="20"/>
                <w:szCs w:val="20"/>
              </w:rPr>
              <w:t>2024-2029</w:t>
            </w:r>
          </w:p>
          <w:p w:rsidR="00532B9B" w:rsidRDefault="00532B9B" w:rsidP="00532B9B">
            <w:pPr>
              <w:pStyle w:val="TableParagraph"/>
              <w:spacing w:line="225" w:lineRule="exact"/>
              <w:ind w:left="87" w:right="268"/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9B" w:rsidRPr="00B25F31" w:rsidRDefault="00532B9B" w:rsidP="00A26B40">
            <w:pPr>
              <w:pStyle w:val="TableParagraph"/>
              <w:spacing w:before="20" w:after="600"/>
              <w:ind w:left="115"/>
              <w:rPr>
                <w:sz w:val="16"/>
                <w:szCs w:val="16"/>
              </w:rPr>
            </w:pPr>
            <w:r w:rsidRPr="00B25F31">
              <w:rPr>
                <w:sz w:val="16"/>
                <w:szCs w:val="16"/>
              </w:rPr>
              <w:t>Развитие на</w:t>
            </w:r>
            <w:r w:rsidRPr="00B25F31">
              <w:rPr>
                <w:i/>
                <w:sz w:val="16"/>
                <w:szCs w:val="16"/>
              </w:rPr>
              <w:t xml:space="preserve"> </w:t>
            </w:r>
            <w:r w:rsidRPr="00B25F31">
              <w:rPr>
                <w:sz w:val="16"/>
                <w:szCs w:val="16"/>
              </w:rPr>
              <w:t>вече изградени иновационни клъстери, опериращи в тематичните области на ИСИС 2021-2027 г. с цел да подкрепа на тяхното по-нататъшно развитие и пълноценно участие в научноизследователската и иновационна екосистема, като стимулира клъстерите да надградят капацитета си за работа с пространства от данни, изграждани по Приоритет 2.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9B" w:rsidRDefault="00532B9B" w:rsidP="00B25F31">
            <w:pPr>
              <w:pStyle w:val="TableParagraph"/>
              <w:ind w:left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Брой иновативни клъстери получаващи подкрепа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9B" w:rsidRDefault="00532B9B" w:rsidP="00B25F31">
            <w:pPr>
              <w:pStyle w:val="TableParagraph"/>
              <w:ind w:left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МИР- ГД ЕФК</w:t>
            </w:r>
          </w:p>
          <w:p w:rsidR="00532B9B" w:rsidRDefault="00532B9B" w:rsidP="00532B9B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9B" w:rsidRDefault="00532B9B" w:rsidP="00B25F31">
            <w:pPr>
              <w:pStyle w:val="TableParagraph"/>
              <w:spacing w:after="60"/>
              <w:ind w:left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</w:t>
            </w:r>
          </w:p>
          <w:p w:rsidR="00532B9B" w:rsidRDefault="00DF632B" w:rsidP="00532B9B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Предстои </w:t>
            </w:r>
            <w:r w:rsidR="00532B9B">
              <w:rPr>
                <w:sz w:val="20"/>
                <w:szCs w:val="20"/>
              </w:rPr>
              <w:t>изпълнение</w:t>
            </w:r>
          </w:p>
        </w:tc>
      </w:tr>
      <w:tr w:rsidR="00902C20" w:rsidRPr="00532506" w:rsidTr="00F037A1">
        <w:trPr>
          <w:trHeight w:val="391"/>
        </w:trPr>
        <w:tc>
          <w:tcPr>
            <w:tcW w:w="1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DF632B" w:rsidRPr="00AE4467" w:rsidRDefault="00DF632B" w:rsidP="00B25F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bg-BG"/>
              </w:rPr>
            </w:pPr>
            <w:r w:rsidRPr="00AE4467">
              <w:rPr>
                <w:rFonts w:ascii="Times New Roman" w:hAnsi="Times New Roman" w:cs="Times New Roman"/>
                <w:b/>
                <w:sz w:val="20"/>
                <w:szCs w:val="20"/>
                <w:lang w:bidi="bg-BG"/>
              </w:rPr>
              <w:lastRenderedPageBreak/>
              <w:t>Цели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DF632B" w:rsidRPr="00AE4467" w:rsidRDefault="00DF632B" w:rsidP="00B25F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bg-BG"/>
              </w:rPr>
            </w:pPr>
            <w:r w:rsidRPr="00AE4467">
              <w:rPr>
                <w:rFonts w:ascii="Times New Roman" w:hAnsi="Times New Roman" w:cs="Times New Roman"/>
                <w:b/>
                <w:sz w:val="20"/>
                <w:szCs w:val="20"/>
                <w:lang w:bidi="bg-BG"/>
              </w:rPr>
              <w:t xml:space="preserve">Мерки дейности </w:t>
            </w:r>
            <w:r w:rsidRPr="00AE4467">
              <w:rPr>
                <w:rFonts w:ascii="Times New Roman" w:hAnsi="Times New Roman" w:cs="Times New Roman"/>
                <w:b/>
                <w:sz w:val="20"/>
                <w:szCs w:val="20"/>
                <w:lang w:bidi="bg-BG"/>
              </w:rPr>
              <w:br/>
              <w:t>проекти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DF632B" w:rsidRPr="00AE4467" w:rsidRDefault="00DF632B" w:rsidP="00B25F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bg-BG"/>
              </w:rPr>
            </w:pPr>
            <w:r w:rsidRPr="00AE4467">
              <w:rPr>
                <w:rFonts w:ascii="Times New Roman" w:hAnsi="Times New Roman" w:cs="Times New Roman"/>
                <w:b/>
                <w:sz w:val="20"/>
                <w:szCs w:val="20"/>
                <w:lang w:bidi="bg-BG"/>
              </w:rPr>
              <w:t>Финансиране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DF632B" w:rsidRPr="00AE4467" w:rsidRDefault="00DF632B" w:rsidP="00B25F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bg-BG"/>
              </w:rPr>
            </w:pPr>
            <w:r w:rsidRPr="00AE4467">
              <w:rPr>
                <w:rFonts w:ascii="Times New Roman" w:hAnsi="Times New Roman" w:cs="Times New Roman"/>
                <w:b/>
                <w:sz w:val="20"/>
                <w:szCs w:val="20"/>
                <w:lang w:bidi="bg-BG"/>
              </w:rPr>
              <w:t>Срок на реализация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DF632B" w:rsidRPr="00AE4467" w:rsidRDefault="00DF632B" w:rsidP="00B25F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bg-BG"/>
              </w:rPr>
            </w:pPr>
            <w:r w:rsidRPr="00AE4467">
              <w:rPr>
                <w:rFonts w:ascii="Times New Roman" w:hAnsi="Times New Roman" w:cs="Times New Roman"/>
                <w:b/>
                <w:sz w:val="20"/>
                <w:szCs w:val="20"/>
                <w:lang w:bidi="bg-BG"/>
              </w:rPr>
              <w:t>Очаквани резултати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DF632B" w:rsidRPr="00AE4467" w:rsidRDefault="00DF632B" w:rsidP="00B25F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bg-BG"/>
              </w:rPr>
            </w:pPr>
            <w:r w:rsidRPr="00AE4467">
              <w:rPr>
                <w:rFonts w:ascii="Times New Roman" w:hAnsi="Times New Roman" w:cs="Times New Roman"/>
                <w:b/>
                <w:sz w:val="20"/>
                <w:szCs w:val="20"/>
                <w:lang w:bidi="bg-BG"/>
              </w:rPr>
              <w:t>Индикатори за изпълнение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DF632B" w:rsidRPr="00AE4467" w:rsidRDefault="00DF632B" w:rsidP="00B25F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bg-BG"/>
              </w:rPr>
            </w:pPr>
            <w:r w:rsidRPr="00AE4467">
              <w:rPr>
                <w:rFonts w:ascii="Times New Roman" w:hAnsi="Times New Roman" w:cs="Times New Roman"/>
                <w:b/>
                <w:sz w:val="20"/>
                <w:szCs w:val="20"/>
                <w:lang w:bidi="bg-BG"/>
              </w:rPr>
              <w:t>Отговорни институции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DF632B" w:rsidRPr="00AE4467" w:rsidRDefault="00DF632B" w:rsidP="00B25F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bg-BG"/>
              </w:rPr>
            </w:pPr>
            <w:r w:rsidRPr="00AE4467">
              <w:rPr>
                <w:rFonts w:ascii="Times New Roman" w:hAnsi="Times New Roman" w:cs="Times New Roman"/>
                <w:b/>
                <w:sz w:val="20"/>
                <w:szCs w:val="20"/>
                <w:lang w:bidi="bg-BG"/>
              </w:rPr>
              <w:t>Отчет към 31 дек. 2022 г.</w:t>
            </w:r>
          </w:p>
        </w:tc>
      </w:tr>
      <w:tr w:rsidR="00DF632B" w:rsidRPr="00532506" w:rsidTr="00F037A1">
        <w:trPr>
          <w:trHeight w:val="391"/>
        </w:trPr>
        <w:tc>
          <w:tcPr>
            <w:tcW w:w="15475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DF632B" w:rsidRPr="00355458" w:rsidRDefault="00DF632B" w:rsidP="00B25F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 w:bidi="bg-BG"/>
              </w:rPr>
            </w:pPr>
            <w:r w:rsidRPr="00355458">
              <w:rPr>
                <w:rFonts w:ascii="Times New Roman" w:hAnsi="Times New Roman" w:cs="Times New Roman"/>
                <w:b/>
                <w:sz w:val="20"/>
                <w:szCs w:val="20"/>
                <w:lang w:val="bg-BG" w:bidi="bg-BG"/>
              </w:rPr>
              <w:t>ПРИОРИТЕТ 2: РАЗВИТИЕ НА ДИНАМИЧНА И ИНОВАТИВНА ЦИФРОВА ИКОНОМИКА И УВЕЛИЧАВАНЕ НА ПОТЕНЦИАЛА Ѝ ЗА РАСТЕЖ</w:t>
            </w:r>
          </w:p>
        </w:tc>
      </w:tr>
      <w:tr w:rsidR="00902C20" w:rsidRPr="00532506" w:rsidTr="00F037A1">
        <w:trPr>
          <w:trHeight w:val="391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05B" w:rsidRPr="00D03A49" w:rsidRDefault="00B7205B" w:rsidP="00B7205B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  <w:lang w:val="bg-BG" w:bidi="bg-BG"/>
              </w:rPr>
            </w:pPr>
            <w:r w:rsidRPr="00D03A49">
              <w:rPr>
                <w:rFonts w:ascii="Times New Roman" w:hAnsi="Times New Roman" w:cs="Times New Roman"/>
                <w:b/>
                <w:sz w:val="20"/>
                <w:szCs w:val="20"/>
                <w:lang w:val="bg-BG" w:bidi="bg-BG"/>
              </w:rPr>
              <w:t>Цел 4. Подкрепа на научните изследвания и иновациите в областта на ИКТ</w:t>
            </w:r>
          </w:p>
          <w:p w:rsidR="00B7205B" w:rsidRPr="00532506" w:rsidRDefault="00B7205B" w:rsidP="00B7205B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  <w:lang w:val="bg-BG" w:bidi="bg-BG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5B" w:rsidRDefault="00B7205B" w:rsidP="00151E45">
            <w:pPr>
              <w:pStyle w:val="TableParagraph"/>
              <w:ind w:left="0" w:right="13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 Насърчаване на предприемаческата дейност и засилване на производствения и управленския капацитет на предприятията от ИКТ сектора и особено на МСП.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5B" w:rsidRDefault="00B7205B" w:rsidP="00151E45">
            <w:pPr>
              <w:pStyle w:val="TableParagraph"/>
              <w:ind w:left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ОПИК</w:t>
            </w:r>
          </w:p>
          <w:p w:rsidR="00B7205B" w:rsidRDefault="00B7205B" w:rsidP="00DF632B">
            <w:pPr>
              <w:pStyle w:val="TableParagraph"/>
              <w:spacing w:line="22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Общо верифицирани средства (БФП) 68 940</w:t>
            </w:r>
            <w:r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237 лв.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5B" w:rsidRDefault="00B7205B" w:rsidP="00151E45">
            <w:pPr>
              <w:pStyle w:val="TableParagraph"/>
              <w:ind w:left="0" w:right="2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2018-2020</w:t>
            </w:r>
          </w:p>
          <w:p w:rsidR="00B7205B" w:rsidRDefault="00B7205B" w:rsidP="00DF632B">
            <w:pPr>
              <w:pStyle w:val="TableParagraph"/>
              <w:spacing w:line="225" w:lineRule="exact"/>
              <w:ind w:left="0" w:right="266"/>
              <w:rPr>
                <w:sz w:val="20"/>
                <w:szCs w:val="20"/>
              </w:rPr>
            </w:pPr>
          </w:p>
          <w:p w:rsidR="00B7205B" w:rsidRDefault="00B7205B" w:rsidP="00DF632B">
            <w:pPr>
              <w:pStyle w:val="TableParagraph"/>
              <w:spacing w:line="225" w:lineRule="exact"/>
              <w:ind w:left="0" w:right="2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отложена за 2023</w:t>
            </w:r>
          </w:p>
          <w:p w:rsidR="00B7205B" w:rsidRDefault="00B7205B" w:rsidP="00DF632B">
            <w:pPr>
              <w:pStyle w:val="TableParagraph"/>
              <w:spacing w:line="225" w:lineRule="exact"/>
              <w:ind w:left="0" w:right="268"/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5B" w:rsidRDefault="00B7205B" w:rsidP="00151E45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Създаване и развитие на нови предприятия (Процедура „Насърчаване на предприемачеството“). Подобряване на производствените процеси, повишаване на производствения капацитет и капацитета за управление, засилване на експортния потенциал на МСП (Процедура „Подобряване на производствения капацитет и развитие на специализирани услуги за МСП и ИКТ“).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5B" w:rsidRDefault="00B7205B" w:rsidP="00151E45">
            <w:pPr>
              <w:pStyle w:val="TableParagraph"/>
              <w:ind w:left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Брой подпомогнати предприятия от ИКТ сектора.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5B" w:rsidRDefault="00B7205B" w:rsidP="00151E45">
            <w:pPr>
              <w:pStyle w:val="TableParagraph"/>
              <w:ind w:left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 - ГД ЕФК, ПКИП</w:t>
            </w:r>
          </w:p>
          <w:p w:rsidR="00B7205B" w:rsidRDefault="00B7205B" w:rsidP="00DF632B">
            <w:pPr>
              <w:pStyle w:val="TableParagraph"/>
              <w:spacing w:line="475" w:lineRule="auto"/>
              <w:ind w:right="390"/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5B" w:rsidRPr="00520ED2" w:rsidRDefault="00B7205B" w:rsidP="00151E45">
            <w:pPr>
              <w:pStyle w:val="TableParagraph"/>
              <w:ind w:left="115" w:right="-14"/>
              <w:rPr>
                <w:sz w:val="18"/>
                <w:szCs w:val="18"/>
              </w:rPr>
            </w:pPr>
            <w:r w:rsidRPr="00520ED2">
              <w:rPr>
                <w:sz w:val="18"/>
                <w:szCs w:val="18"/>
              </w:rPr>
              <w:t>В процес на изпълнение</w:t>
            </w:r>
          </w:p>
          <w:p w:rsidR="00B7205B" w:rsidRDefault="00B7205B" w:rsidP="00520ED2">
            <w:pPr>
              <w:pStyle w:val="TableParagraph"/>
              <w:spacing w:line="225" w:lineRule="exact"/>
              <w:ind w:left="110" w:right="-14"/>
              <w:rPr>
                <w:sz w:val="20"/>
                <w:szCs w:val="20"/>
              </w:rPr>
            </w:pPr>
            <w:r w:rsidRPr="00520ED2">
              <w:rPr>
                <w:sz w:val="18"/>
                <w:szCs w:val="18"/>
              </w:rPr>
              <w:t>По две от процедурите все още има договори в изпълнение (Процедура BG16RFOP002-2.024 „Насърчаване на предприемачеството“ и</w:t>
            </w:r>
            <w:r w:rsidRPr="00520ED2">
              <w:rPr>
                <w:rFonts w:ascii="Verdana" w:hAnsi="Verdana"/>
                <w:sz w:val="18"/>
                <w:szCs w:val="18"/>
                <w:lang w:eastAsia="en-US" w:bidi="ar-SA"/>
              </w:rPr>
              <w:t xml:space="preserve"> </w:t>
            </w:r>
            <w:r w:rsidRPr="00520ED2">
              <w:rPr>
                <w:sz w:val="18"/>
                <w:szCs w:val="18"/>
              </w:rPr>
              <w:t>BG16RFOP002-2.040 „Подобряване на производствения капацитет в малките и средни предприятия). Подкрепените предприятия в областта на ИКТ (раздели 61, 61 и 63 от КИД-2008 ) с изпълнени проекти са 230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902C20" w:rsidRPr="00532506" w:rsidTr="00F037A1">
        <w:trPr>
          <w:trHeight w:val="391"/>
        </w:trPr>
        <w:tc>
          <w:tcPr>
            <w:tcW w:w="1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5B" w:rsidRPr="00532506" w:rsidRDefault="00B7205B" w:rsidP="00DF632B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  <w:lang w:val="bg-BG" w:bidi="bg-BG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5B" w:rsidRDefault="00B7205B" w:rsidP="00151E45">
            <w:pPr>
              <w:pStyle w:val="TableParagraph"/>
              <w:spacing w:before="60"/>
              <w:ind w:left="115" w:right="13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4.1 Европейски цифрови иновационни </w:t>
            </w:r>
            <w:r w:rsidR="00151E45">
              <w:rPr>
                <w:b/>
                <w:bCs/>
                <w:sz w:val="20"/>
                <w:szCs w:val="20"/>
              </w:rPr>
              <w:t>хъбове (ЕЦИХ)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5B" w:rsidRDefault="00B7205B" w:rsidP="00215E78">
            <w:pPr>
              <w:pStyle w:val="TableParagraph"/>
              <w:spacing w:before="60"/>
              <w:ind w:left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ПНИИДИТ (ЕФРР и ДБ)</w:t>
            </w:r>
          </w:p>
          <w:p w:rsidR="00B7205B" w:rsidRPr="00151E45" w:rsidRDefault="00B7205B" w:rsidP="00151E45">
            <w:pPr>
              <w:pStyle w:val="TableParagraph"/>
              <w:spacing w:line="225" w:lineRule="exac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140</w:t>
            </w:r>
            <w:r>
              <w:rPr>
                <w:sz w:val="20"/>
                <w:szCs w:val="20"/>
                <w:lang w:val="en-US"/>
              </w:rPr>
              <w:t> 000 000</w:t>
            </w:r>
            <w:r>
              <w:rPr>
                <w:sz w:val="20"/>
                <w:szCs w:val="20"/>
              </w:rPr>
              <w:t xml:space="preserve"> лв.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5B" w:rsidRDefault="00B7205B" w:rsidP="00E26B60">
            <w:pPr>
              <w:pStyle w:val="TableParagraph"/>
              <w:spacing w:before="60"/>
              <w:ind w:left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първо тримесечие на 2023г- 2029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5B" w:rsidRPr="00B91F6F" w:rsidRDefault="00B7205B" w:rsidP="005911C2">
            <w:pPr>
              <w:spacing w:after="600"/>
              <w:ind w:right="144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 w:bidi="bg-BG"/>
              </w:rPr>
            </w:pPr>
            <w:r w:rsidRPr="00B91F6F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 w:bidi="bg-BG"/>
              </w:rPr>
              <w:t>Финансиране на проекти, кандидатствали и избрани на ниво ЕС по поканата за създаване на първоначална мрежа от Европейски ц</w:t>
            </w:r>
            <w:r w:rsidR="008836EE" w:rsidRPr="00B91F6F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 w:bidi="bg-BG"/>
              </w:rPr>
              <w:t>ифрови иновационни хъбове</w:t>
            </w:r>
            <w:r w:rsidRPr="00B91F6F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 w:bidi="bg-BG"/>
              </w:rPr>
              <w:t xml:space="preserve"> по Програма "Цифрова Е</w:t>
            </w:r>
            <w:r w:rsidR="008836EE" w:rsidRPr="00B91F6F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 w:bidi="bg-BG"/>
              </w:rPr>
              <w:t xml:space="preserve">вропа", както и за проектите на ЕЦИХ </w:t>
            </w:r>
            <w:r w:rsidRPr="00B91F6F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 w:bidi="bg-BG"/>
              </w:rPr>
              <w:t>получили "Печат за високи постижения".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5B" w:rsidRDefault="00B7205B" w:rsidP="00E26B60">
            <w:pPr>
              <w:pStyle w:val="TableParagraph"/>
              <w:spacing w:before="60"/>
              <w:ind w:left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Брой подкрепени МСП от мрежата ЕЦИХ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5B" w:rsidRDefault="00151E45" w:rsidP="00B1518F">
            <w:pPr>
              <w:pStyle w:val="TableParagraph"/>
              <w:spacing w:before="60"/>
              <w:ind w:left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 – ГД ЕФК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5B" w:rsidRDefault="00B7205B" w:rsidP="00B1518F">
            <w:pPr>
              <w:pStyle w:val="TableParagraph"/>
              <w:spacing w:before="60"/>
              <w:ind w:left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</w:t>
            </w:r>
          </w:p>
          <w:p w:rsidR="00B7205B" w:rsidRDefault="00B7205B" w:rsidP="00DF632B">
            <w:pPr>
              <w:pStyle w:val="TableParagraph"/>
              <w:spacing w:line="22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Предстои изпълнение</w:t>
            </w:r>
          </w:p>
        </w:tc>
      </w:tr>
      <w:tr w:rsidR="00902C20" w:rsidRPr="00532506" w:rsidTr="00F037A1">
        <w:trPr>
          <w:trHeight w:val="391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4C615D" w:rsidRPr="00AE4467" w:rsidRDefault="004C615D" w:rsidP="004C615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bg-BG"/>
              </w:rPr>
            </w:pPr>
            <w:r w:rsidRPr="00AE4467">
              <w:rPr>
                <w:rFonts w:ascii="Times New Roman" w:hAnsi="Times New Roman" w:cs="Times New Roman"/>
                <w:b/>
                <w:sz w:val="20"/>
                <w:szCs w:val="20"/>
                <w:lang w:bidi="bg-BG"/>
              </w:rPr>
              <w:lastRenderedPageBreak/>
              <w:t>Цели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4C615D" w:rsidRPr="00AE4467" w:rsidRDefault="004C615D" w:rsidP="004C615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bg-BG"/>
              </w:rPr>
            </w:pPr>
            <w:r w:rsidRPr="00AE4467">
              <w:rPr>
                <w:rFonts w:ascii="Times New Roman" w:hAnsi="Times New Roman" w:cs="Times New Roman"/>
                <w:b/>
                <w:sz w:val="20"/>
                <w:szCs w:val="20"/>
                <w:lang w:bidi="bg-BG"/>
              </w:rPr>
              <w:t xml:space="preserve">Мерки дейности </w:t>
            </w:r>
            <w:r w:rsidRPr="00AE4467">
              <w:rPr>
                <w:rFonts w:ascii="Times New Roman" w:hAnsi="Times New Roman" w:cs="Times New Roman"/>
                <w:b/>
                <w:sz w:val="20"/>
                <w:szCs w:val="20"/>
                <w:lang w:bidi="bg-BG"/>
              </w:rPr>
              <w:br/>
              <w:t>проекти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4C615D" w:rsidRPr="00AE4467" w:rsidRDefault="004C615D" w:rsidP="004C615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bg-BG"/>
              </w:rPr>
            </w:pPr>
            <w:r w:rsidRPr="00AE4467">
              <w:rPr>
                <w:rFonts w:ascii="Times New Roman" w:hAnsi="Times New Roman" w:cs="Times New Roman"/>
                <w:b/>
                <w:sz w:val="20"/>
                <w:szCs w:val="20"/>
                <w:lang w:bidi="bg-BG"/>
              </w:rPr>
              <w:t>Финансиране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4C615D" w:rsidRPr="00AE4467" w:rsidRDefault="004C615D" w:rsidP="004C615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bg-BG"/>
              </w:rPr>
            </w:pPr>
            <w:r w:rsidRPr="00AE4467">
              <w:rPr>
                <w:rFonts w:ascii="Times New Roman" w:hAnsi="Times New Roman" w:cs="Times New Roman"/>
                <w:b/>
                <w:sz w:val="20"/>
                <w:szCs w:val="20"/>
                <w:lang w:bidi="bg-BG"/>
              </w:rPr>
              <w:t>Срок на реализация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4C615D" w:rsidRPr="00AE4467" w:rsidRDefault="004C615D" w:rsidP="004C615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bg-BG"/>
              </w:rPr>
            </w:pPr>
            <w:r w:rsidRPr="00AE4467">
              <w:rPr>
                <w:rFonts w:ascii="Times New Roman" w:hAnsi="Times New Roman" w:cs="Times New Roman"/>
                <w:b/>
                <w:sz w:val="20"/>
                <w:szCs w:val="20"/>
                <w:lang w:bidi="bg-BG"/>
              </w:rPr>
              <w:t>Очаквани резултати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4C615D" w:rsidRPr="00AE4467" w:rsidRDefault="004C615D" w:rsidP="004C615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bg-BG"/>
              </w:rPr>
            </w:pPr>
            <w:r w:rsidRPr="00AE4467">
              <w:rPr>
                <w:rFonts w:ascii="Times New Roman" w:hAnsi="Times New Roman" w:cs="Times New Roman"/>
                <w:b/>
                <w:sz w:val="20"/>
                <w:szCs w:val="20"/>
                <w:lang w:bidi="bg-BG"/>
              </w:rPr>
              <w:t>Индикатори за изпълнение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4C615D" w:rsidRPr="00AE4467" w:rsidRDefault="004C615D" w:rsidP="004C615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bg-BG"/>
              </w:rPr>
            </w:pPr>
            <w:r w:rsidRPr="00AE4467">
              <w:rPr>
                <w:rFonts w:ascii="Times New Roman" w:hAnsi="Times New Roman" w:cs="Times New Roman"/>
                <w:b/>
                <w:sz w:val="20"/>
                <w:szCs w:val="20"/>
                <w:lang w:bidi="bg-BG"/>
              </w:rPr>
              <w:t>Отговорни институции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4C615D" w:rsidRPr="00AE4467" w:rsidRDefault="004C615D" w:rsidP="004C615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bg-BG"/>
              </w:rPr>
            </w:pPr>
            <w:r w:rsidRPr="00AE4467">
              <w:rPr>
                <w:rFonts w:ascii="Times New Roman" w:hAnsi="Times New Roman" w:cs="Times New Roman"/>
                <w:b/>
                <w:sz w:val="20"/>
                <w:szCs w:val="20"/>
                <w:lang w:bidi="bg-BG"/>
              </w:rPr>
              <w:t>Отчет към 31 дек. 2022 г.</w:t>
            </w:r>
          </w:p>
        </w:tc>
      </w:tr>
      <w:tr w:rsidR="004C615D" w:rsidRPr="00532506" w:rsidTr="00F037A1">
        <w:trPr>
          <w:trHeight w:val="391"/>
        </w:trPr>
        <w:tc>
          <w:tcPr>
            <w:tcW w:w="154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4C615D" w:rsidRPr="004C615D" w:rsidRDefault="004C615D" w:rsidP="004C615D">
            <w:pPr>
              <w:pStyle w:val="TableParagraph"/>
              <w:spacing w:before="60" w:after="60" w:line="225" w:lineRule="exact"/>
              <w:jc w:val="center"/>
              <w:rPr>
                <w:b/>
                <w:sz w:val="20"/>
                <w:szCs w:val="20"/>
              </w:rPr>
            </w:pPr>
            <w:r w:rsidRPr="004C615D">
              <w:rPr>
                <w:b/>
                <w:sz w:val="20"/>
                <w:szCs w:val="20"/>
              </w:rPr>
              <w:t>ПРИОРИТЕТ 2: РАЗВИТИЕ НА ДИНАМИЧНА И ИНОВАТИВНА ЦИФРОВА ИКОНОМИКА И УВЕЛИЧАВАНЕ НА ПОТЕНЦИАЛА Ѝ ЗА РАСТЕЖ</w:t>
            </w:r>
          </w:p>
        </w:tc>
      </w:tr>
      <w:tr w:rsidR="008A6C0B" w:rsidRPr="00532506" w:rsidTr="00F037A1">
        <w:trPr>
          <w:trHeight w:val="391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20A4" w:rsidRPr="00532506" w:rsidRDefault="00D020A4" w:rsidP="00D020A4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  <w:lang w:val="bg-BG" w:bidi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 w:bidi="bg-BG"/>
              </w:rPr>
              <w:t>Цел 4. Подкрепа на научни изследвания</w:t>
            </w:r>
            <w:r w:rsidR="005462CE">
              <w:rPr>
                <w:rFonts w:ascii="Times New Roman" w:hAnsi="Times New Roman" w:cs="Times New Roman"/>
                <w:b/>
                <w:sz w:val="20"/>
                <w:szCs w:val="20"/>
                <w:lang w:val="bg-BG" w:bidi="bg-BG"/>
              </w:rPr>
              <w:t xml:space="preserve"> и иновациите в областта на ИКТ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A4" w:rsidRDefault="00D020A4" w:rsidP="00EB5F8B">
            <w:pPr>
              <w:pStyle w:val="TableParagraph"/>
              <w:ind w:left="115" w:right="13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4.2 Предоставяне на подкрепа чрез дялови инструменти за иновации за повишаване на иновационния капацитет, ускоряване на подобряването на продуктивността и прехода към икономика на знанието на предприятия от ИКТ сектора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A4" w:rsidRDefault="00D020A4" w:rsidP="00BA5591">
            <w:pPr>
              <w:pStyle w:val="TableParagraph"/>
              <w:spacing w:before="60"/>
              <w:ind w:left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ПИТ/ НПВУ</w:t>
            </w:r>
          </w:p>
          <w:p w:rsidR="00D020A4" w:rsidRDefault="00D020A4" w:rsidP="00DF632B">
            <w:pPr>
              <w:pStyle w:val="TableParagraph"/>
              <w:spacing w:line="22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 предвиден бюджет: </w:t>
            </w:r>
          </w:p>
          <w:p w:rsidR="00D020A4" w:rsidRDefault="00D020A4" w:rsidP="00DF632B">
            <w:pPr>
              <w:pStyle w:val="TableParagraph"/>
              <w:spacing w:line="22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  <w:r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687</w:t>
            </w:r>
            <w:r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250 лв.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A4" w:rsidRDefault="00D020A4" w:rsidP="00BA5591">
            <w:pPr>
              <w:pStyle w:val="TableParagraph"/>
              <w:spacing w:before="60"/>
              <w:ind w:left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2022-2026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A4" w:rsidRPr="008474A0" w:rsidRDefault="00D020A4" w:rsidP="00BA5591">
            <w:pPr>
              <w:spacing w:before="60"/>
              <w:ind w:right="144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8474A0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Ускоряване на инвестициите в човешки капитал, технологии и активи в областта на дигиталната трансформация и зелените политики, насърчаване на сътрудничеството между научно-изследователските организации и бизнеса за трансформиране на резултатите от НИРД в пазарни продукти и услуги. (Дялови инструменти за иновации (</w:t>
            </w:r>
            <w:proofErr w:type="spellStart"/>
            <w:r w:rsidRPr="008474A0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Innovation</w:t>
            </w:r>
            <w:proofErr w:type="spellEnd"/>
            <w:r w:rsidRPr="008474A0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 xml:space="preserve"> </w:t>
            </w:r>
            <w:proofErr w:type="spellStart"/>
            <w:r w:rsidRPr="008474A0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Pillar</w:t>
            </w:r>
            <w:proofErr w:type="spellEnd"/>
            <w:r w:rsidRPr="008474A0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)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A4" w:rsidRDefault="00D020A4" w:rsidP="00BA5591">
            <w:pPr>
              <w:pStyle w:val="TableParagraph"/>
              <w:spacing w:before="60"/>
              <w:ind w:left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Брой подпомогнати предприятия от ИКТ сектора.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A4" w:rsidRDefault="00D020A4" w:rsidP="00F26228">
            <w:pPr>
              <w:pStyle w:val="TableParagraph"/>
              <w:spacing w:before="60" w:after="60"/>
              <w:ind w:left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 – ГД ЕФК, ПКИП</w:t>
            </w:r>
          </w:p>
          <w:p w:rsidR="00D020A4" w:rsidRDefault="00D020A4" w:rsidP="007C1040">
            <w:pPr>
              <w:pStyle w:val="TableParagraph"/>
              <w:spacing w:before="60" w:after="60"/>
              <w:ind w:left="115"/>
            </w:pPr>
            <w:r w:rsidRPr="007C1040">
              <w:rPr>
                <w:sz w:val="20"/>
                <w:szCs w:val="20"/>
              </w:rPr>
              <w:t>ЕИФ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A4" w:rsidRDefault="00D020A4" w:rsidP="009541E6">
            <w:pPr>
              <w:pStyle w:val="TableParagraph"/>
              <w:spacing w:before="60" w:after="60"/>
              <w:ind w:left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</w:t>
            </w:r>
          </w:p>
          <w:p w:rsidR="00D020A4" w:rsidRDefault="00D020A4" w:rsidP="00DF632B">
            <w:pPr>
              <w:pStyle w:val="TableParagraph"/>
              <w:spacing w:line="225" w:lineRule="exac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Предстои изпълнение</w:t>
            </w:r>
          </w:p>
        </w:tc>
      </w:tr>
      <w:tr w:rsidR="008A6C0B" w:rsidRPr="00532506" w:rsidTr="00F037A1">
        <w:trPr>
          <w:trHeight w:val="1282"/>
        </w:trPr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0A4" w:rsidRPr="00532506" w:rsidRDefault="00D020A4" w:rsidP="004B4CC8">
            <w:pPr>
              <w:pStyle w:val="TableParagraph"/>
              <w:spacing w:before="60"/>
              <w:ind w:left="0" w:right="101"/>
              <w:rPr>
                <w:b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A4" w:rsidRPr="00532506" w:rsidRDefault="00D020A4" w:rsidP="005462C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bidi="bg-BG"/>
              </w:rPr>
            </w:pPr>
            <w:r w:rsidRPr="007F58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 w:bidi="bg-BG"/>
              </w:rPr>
              <w:t>5. Брандинг и позициониране на ИКТ сектора на националния и световния пазар.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A4" w:rsidRPr="00532506" w:rsidRDefault="00D020A4" w:rsidP="00DF632B">
            <w:pPr>
              <w:spacing w:before="120"/>
              <w:rPr>
                <w:rFonts w:ascii="Times New Roman" w:hAnsi="Times New Roman" w:cs="Times New Roman"/>
                <w:sz w:val="20"/>
                <w:szCs w:val="20"/>
                <w:lang w:val="bg-BG" w:bidi="bg-BG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A4" w:rsidRPr="00532506" w:rsidRDefault="00D020A4" w:rsidP="00DF632B">
            <w:pPr>
              <w:spacing w:before="120"/>
              <w:rPr>
                <w:rFonts w:ascii="Times New Roman" w:hAnsi="Times New Roman" w:cs="Times New Roman"/>
                <w:sz w:val="20"/>
                <w:szCs w:val="20"/>
                <w:lang w:val="bg-BG" w:bidi="bg-BG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A4" w:rsidRPr="00532506" w:rsidRDefault="00D020A4" w:rsidP="00DF632B">
            <w:pPr>
              <w:spacing w:before="120"/>
              <w:rPr>
                <w:rFonts w:ascii="Times New Roman" w:hAnsi="Times New Roman" w:cs="Times New Roman"/>
                <w:sz w:val="20"/>
                <w:szCs w:val="20"/>
                <w:lang w:val="bg-BG" w:bidi="bg-BG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A4" w:rsidRPr="00532506" w:rsidRDefault="00D020A4" w:rsidP="00DF632B">
            <w:pPr>
              <w:spacing w:before="120"/>
              <w:rPr>
                <w:rFonts w:ascii="Times New Roman" w:hAnsi="Times New Roman" w:cs="Times New Roman"/>
                <w:sz w:val="20"/>
                <w:szCs w:val="20"/>
                <w:lang w:val="bg-BG" w:bidi="bg-BG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A4" w:rsidRPr="00532506" w:rsidRDefault="00D020A4" w:rsidP="00DF632B">
            <w:pPr>
              <w:spacing w:before="120"/>
              <w:rPr>
                <w:rFonts w:ascii="Times New Roman" w:hAnsi="Times New Roman" w:cs="Times New Roman"/>
                <w:sz w:val="20"/>
                <w:szCs w:val="20"/>
                <w:lang w:val="bg-BG" w:bidi="bg-BG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A4" w:rsidRPr="00532506" w:rsidRDefault="00D020A4" w:rsidP="00DF632B">
            <w:pPr>
              <w:spacing w:before="120"/>
              <w:rPr>
                <w:rFonts w:ascii="Times New Roman" w:hAnsi="Times New Roman" w:cs="Times New Roman"/>
                <w:sz w:val="20"/>
                <w:szCs w:val="20"/>
                <w:lang w:val="bg-BG" w:bidi="bg-BG"/>
              </w:rPr>
            </w:pPr>
          </w:p>
        </w:tc>
      </w:tr>
      <w:tr w:rsidR="00813B62" w:rsidRPr="00532506" w:rsidTr="00813B62">
        <w:trPr>
          <w:trHeight w:val="391"/>
        </w:trPr>
        <w:tc>
          <w:tcPr>
            <w:tcW w:w="1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A4" w:rsidRPr="00532506" w:rsidRDefault="00D020A4" w:rsidP="000668A9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  <w:lang w:val="bg-BG" w:bidi="bg-BG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0A4" w:rsidRDefault="002D0E09" w:rsidP="00EB5F8B">
            <w:pPr>
              <w:pStyle w:val="TableParagraph"/>
              <w:ind w:left="115" w:right="13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5.1.</w:t>
            </w:r>
            <w:r w:rsidR="00D020A4">
              <w:rPr>
                <w:b/>
                <w:bCs/>
                <w:sz w:val="20"/>
                <w:szCs w:val="20"/>
              </w:rPr>
              <w:t>Подпомагане участието на МСП от сектор ИКТ за представяне на международни изложения, конференции,</w:t>
            </w:r>
          </w:p>
          <w:p w:rsidR="00D020A4" w:rsidRPr="00532506" w:rsidRDefault="00D020A4" w:rsidP="00EB5F8B">
            <w:pPr>
              <w:pStyle w:val="TableParagraph"/>
              <w:ind w:left="115" w:right="13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бизнес мисии, B2B форуми и </w:t>
            </w:r>
            <w:r w:rsidR="00EB5F8B">
              <w:rPr>
                <w:b/>
                <w:bCs/>
                <w:sz w:val="20"/>
                <w:szCs w:val="20"/>
              </w:rPr>
              <w:t>др.</w:t>
            </w:r>
            <w:r>
              <w:rPr>
                <w:b/>
                <w:bCs/>
                <w:sz w:val="20"/>
                <w:szCs w:val="20"/>
              </w:rPr>
              <w:t xml:space="preserve"> прояви за промоция.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0A4" w:rsidRDefault="00D020A4" w:rsidP="000668A9">
            <w:pPr>
              <w:pStyle w:val="TableParagraph"/>
              <w:spacing w:before="60"/>
              <w:ind w:left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Национален бюджет и</w:t>
            </w:r>
          </w:p>
          <w:p w:rsidR="00D020A4" w:rsidRDefault="00D020A4" w:rsidP="000668A9">
            <w:pPr>
              <w:pStyle w:val="TableParagraph"/>
              <w:spacing w:line="22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европейски програми*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0A4" w:rsidRDefault="00D020A4" w:rsidP="000668A9">
            <w:pPr>
              <w:pStyle w:val="TableParagraph"/>
              <w:spacing w:before="60"/>
              <w:ind w:left="86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0A4" w:rsidRDefault="00D020A4" w:rsidP="000668A9">
            <w:pPr>
              <w:pStyle w:val="TableParagraph"/>
              <w:spacing w:before="60"/>
              <w:ind w:left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на износа и привличане на чуждестранни инвестиции в </w:t>
            </w:r>
            <w:bookmarkStart w:id="2" w:name="_GoBack"/>
            <w:bookmarkEnd w:id="2"/>
            <w:r>
              <w:rPr>
                <w:sz w:val="20"/>
                <w:szCs w:val="20"/>
              </w:rPr>
              <w:t>сектора.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0A4" w:rsidRPr="00536FA9" w:rsidRDefault="00D020A4" w:rsidP="0094054B">
            <w:pPr>
              <w:pStyle w:val="TableParagraph"/>
              <w:ind w:left="76"/>
              <w:rPr>
                <w:sz w:val="20"/>
                <w:szCs w:val="20"/>
              </w:rPr>
            </w:pPr>
            <w:r w:rsidRPr="00536FA9">
              <w:rPr>
                <w:sz w:val="20"/>
                <w:szCs w:val="20"/>
              </w:rPr>
              <w:t>Брой МСП подпомогнати за участие – 1055 бр., от който 112 ИКТ</w:t>
            </w:r>
            <w:r w:rsidR="00774467" w:rsidRPr="00536FA9">
              <w:rPr>
                <w:sz w:val="20"/>
                <w:szCs w:val="20"/>
              </w:rPr>
              <w:br/>
            </w:r>
            <w:r w:rsidRPr="00536FA9">
              <w:rPr>
                <w:sz w:val="20"/>
                <w:szCs w:val="20"/>
              </w:rPr>
              <w:t>Брой прояви за промоция:</w:t>
            </w:r>
          </w:p>
          <w:p w:rsidR="00D020A4" w:rsidRPr="00536FA9" w:rsidRDefault="00D020A4" w:rsidP="0094054B">
            <w:pPr>
              <w:pStyle w:val="TableParagraph"/>
              <w:numPr>
                <w:ilvl w:val="0"/>
                <w:numId w:val="8"/>
              </w:numPr>
              <w:ind w:left="76" w:hanging="302"/>
              <w:rPr>
                <w:sz w:val="20"/>
                <w:szCs w:val="20"/>
              </w:rPr>
            </w:pPr>
            <w:r w:rsidRPr="00536FA9">
              <w:rPr>
                <w:sz w:val="20"/>
                <w:szCs w:val="20"/>
              </w:rPr>
              <w:t xml:space="preserve">Международни изложения – 3 </w:t>
            </w:r>
            <w:proofErr w:type="spellStart"/>
            <w:r w:rsidRPr="00536FA9">
              <w:rPr>
                <w:sz w:val="20"/>
                <w:szCs w:val="20"/>
              </w:rPr>
              <w:t>бр</w:t>
            </w:r>
            <w:proofErr w:type="spellEnd"/>
            <w:r w:rsidRPr="00536FA9">
              <w:rPr>
                <w:sz w:val="20"/>
                <w:szCs w:val="20"/>
              </w:rPr>
              <w:t>;</w:t>
            </w:r>
          </w:p>
          <w:p w:rsidR="00D020A4" w:rsidRPr="00536FA9" w:rsidRDefault="00D020A4" w:rsidP="0094054B">
            <w:pPr>
              <w:pStyle w:val="TableParagraph"/>
              <w:numPr>
                <w:ilvl w:val="0"/>
                <w:numId w:val="8"/>
              </w:numPr>
              <w:ind w:left="76"/>
              <w:rPr>
                <w:sz w:val="20"/>
                <w:szCs w:val="20"/>
              </w:rPr>
            </w:pPr>
            <w:r w:rsidRPr="00536FA9">
              <w:rPr>
                <w:sz w:val="20"/>
                <w:szCs w:val="20"/>
              </w:rPr>
              <w:t xml:space="preserve">Международни конференции – 5 </w:t>
            </w:r>
            <w:proofErr w:type="spellStart"/>
            <w:r w:rsidRPr="00536FA9">
              <w:rPr>
                <w:sz w:val="20"/>
                <w:szCs w:val="20"/>
              </w:rPr>
              <w:t>бр</w:t>
            </w:r>
            <w:proofErr w:type="spellEnd"/>
            <w:r w:rsidRPr="00536FA9">
              <w:rPr>
                <w:sz w:val="20"/>
                <w:szCs w:val="20"/>
              </w:rPr>
              <w:t>;</w:t>
            </w:r>
          </w:p>
          <w:p w:rsidR="00D020A4" w:rsidRPr="00536FA9" w:rsidRDefault="00D020A4" w:rsidP="0094054B">
            <w:pPr>
              <w:pStyle w:val="TableParagraph"/>
              <w:numPr>
                <w:ilvl w:val="0"/>
                <w:numId w:val="8"/>
              </w:numPr>
              <w:ind w:left="76"/>
              <w:rPr>
                <w:sz w:val="20"/>
                <w:szCs w:val="20"/>
              </w:rPr>
            </w:pPr>
            <w:r w:rsidRPr="00536FA9">
              <w:rPr>
                <w:sz w:val="20"/>
                <w:szCs w:val="20"/>
              </w:rPr>
              <w:t xml:space="preserve">Бизнес мисии -14 </w:t>
            </w:r>
            <w:proofErr w:type="spellStart"/>
            <w:r w:rsidRPr="00536FA9">
              <w:rPr>
                <w:sz w:val="20"/>
                <w:szCs w:val="20"/>
              </w:rPr>
              <w:t>бр</w:t>
            </w:r>
            <w:proofErr w:type="spellEnd"/>
            <w:r w:rsidRPr="00536FA9">
              <w:rPr>
                <w:sz w:val="20"/>
                <w:szCs w:val="20"/>
              </w:rPr>
              <w:t>;</w:t>
            </w:r>
          </w:p>
          <w:p w:rsidR="00D020A4" w:rsidRPr="00233251" w:rsidRDefault="00D020A4" w:rsidP="0094054B">
            <w:pPr>
              <w:pStyle w:val="TableParagraph"/>
              <w:numPr>
                <w:ilvl w:val="0"/>
                <w:numId w:val="8"/>
              </w:numPr>
              <w:spacing w:before="60"/>
              <w:ind w:left="76"/>
              <w:rPr>
                <w:sz w:val="18"/>
                <w:szCs w:val="18"/>
              </w:rPr>
            </w:pPr>
            <w:r w:rsidRPr="00536FA9">
              <w:rPr>
                <w:sz w:val="20"/>
                <w:szCs w:val="20"/>
              </w:rPr>
              <w:t>B2B форуми и др. прояви – 5 бр.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0A4" w:rsidRDefault="00D020A4" w:rsidP="000668A9">
            <w:pPr>
              <w:pStyle w:val="TableParagraph"/>
              <w:spacing w:before="60"/>
              <w:ind w:left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ИА</w:t>
            </w:r>
            <w:del w:id="3" w:author="Rumyana Nenkova" w:date="2023-01-24T16:38:00Z">
              <w:r>
                <w:rPr>
                  <w:sz w:val="20"/>
                  <w:szCs w:val="20"/>
                </w:rPr>
                <w:delText xml:space="preserve"> </w:delText>
              </w:r>
            </w:del>
            <w:r>
              <w:rPr>
                <w:sz w:val="20"/>
                <w:szCs w:val="20"/>
              </w:rPr>
              <w:t>НМСП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0A4" w:rsidRDefault="00D020A4" w:rsidP="000668A9">
            <w:pPr>
              <w:pStyle w:val="TableParagraph"/>
              <w:spacing w:before="60"/>
              <w:ind w:left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Изпълнена</w:t>
            </w:r>
          </w:p>
        </w:tc>
      </w:tr>
      <w:tr w:rsidR="00902C20" w:rsidRPr="00532506" w:rsidTr="00F037A1">
        <w:trPr>
          <w:trHeight w:val="391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B353FC" w:rsidRPr="00AE4467" w:rsidRDefault="00B353FC" w:rsidP="001B6F1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bg-BG"/>
              </w:rPr>
            </w:pPr>
            <w:r w:rsidRPr="00AE4467">
              <w:rPr>
                <w:rFonts w:ascii="Times New Roman" w:hAnsi="Times New Roman" w:cs="Times New Roman"/>
                <w:b/>
                <w:sz w:val="20"/>
                <w:szCs w:val="20"/>
                <w:lang w:bidi="bg-BG"/>
              </w:rPr>
              <w:lastRenderedPageBreak/>
              <w:t>Цели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B353FC" w:rsidRPr="00AE4467" w:rsidRDefault="00B353FC" w:rsidP="001B6F1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bg-BG"/>
              </w:rPr>
            </w:pPr>
            <w:r w:rsidRPr="00AE4467">
              <w:rPr>
                <w:rFonts w:ascii="Times New Roman" w:hAnsi="Times New Roman" w:cs="Times New Roman"/>
                <w:b/>
                <w:sz w:val="20"/>
                <w:szCs w:val="20"/>
                <w:lang w:bidi="bg-BG"/>
              </w:rPr>
              <w:t xml:space="preserve">Мерки дейности </w:t>
            </w:r>
            <w:r w:rsidRPr="00AE4467">
              <w:rPr>
                <w:rFonts w:ascii="Times New Roman" w:hAnsi="Times New Roman" w:cs="Times New Roman"/>
                <w:b/>
                <w:sz w:val="20"/>
                <w:szCs w:val="20"/>
                <w:lang w:bidi="bg-BG"/>
              </w:rPr>
              <w:br/>
              <w:t>проекти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B353FC" w:rsidRPr="00AE4467" w:rsidRDefault="00B353FC" w:rsidP="001B6F1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bg-BG"/>
              </w:rPr>
            </w:pPr>
            <w:r w:rsidRPr="00AE4467">
              <w:rPr>
                <w:rFonts w:ascii="Times New Roman" w:hAnsi="Times New Roman" w:cs="Times New Roman"/>
                <w:b/>
                <w:sz w:val="20"/>
                <w:szCs w:val="20"/>
                <w:lang w:bidi="bg-BG"/>
              </w:rPr>
              <w:t>Финансиране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B353FC" w:rsidRPr="00AE4467" w:rsidRDefault="00B353FC" w:rsidP="001B6F1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bg-BG"/>
              </w:rPr>
            </w:pPr>
            <w:r w:rsidRPr="00AE4467">
              <w:rPr>
                <w:rFonts w:ascii="Times New Roman" w:hAnsi="Times New Roman" w:cs="Times New Roman"/>
                <w:b/>
                <w:sz w:val="20"/>
                <w:szCs w:val="20"/>
                <w:lang w:bidi="bg-BG"/>
              </w:rPr>
              <w:t>Срок на реализация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B353FC" w:rsidRPr="00AE4467" w:rsidRDefault="00B353FC" w:rsidP="001B6F1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bg-BG"/>
              </w:rPr>
            </w:pPr>
            <w:r w:rsidRPr="00AE4467">
              <w:rPr>
                <w:rFonts w:ascii="Times New Roman" w:hAnsi="Times New Roman" w:cs="Times New Roman"/>
                <w:b/>
                <w:sz w:val="20"/>
                <w:szCs w:val="20"/>
                <w:lang w:bidi="bg-BG"/>
              </w:rPr>
              <w:t>Очаквани резултати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B353FC" w:rsidRPr="00AE4467" w:rsidRDefault="00B353FC" w:rsidP="001B6F1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bg-BG"/>
              </w:rPr>
            </w:pPr>
            <w:r w:rsidRPr="00AE4467">
              <w:rPr>
                <w:rFonts w:ascii="Times New Roman" w:hAnsi="Times New Roman" w:cs="Times New Roman"/>
                <w:b/>
                <w:sz w:val="20"/>
                <w:szCs w:val="20"/>
                <w:lang w:bidi="bg-BG"/>
              </w:rPr>
              <w:t>Индикатори за изпълнение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B353FC" w:rsidRPr="00AE4467" w:rsidRDefault="00B353FC" w:rsidP="001B6F1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bg-BG"/>
              </w:rPr>
            </w:pPr>
            <w:r w:rsidRPr="00AE4467">
              <w:rPr>
                <w:rFonts w:ascii="Times New Roman" w:hAnsi="Times New Roman" w:cs="Times New Roman"/>
                <w:b/>
                <w:sz w:val="20"/>
                <w:szCs w:val="20"/>
                <w:lang w:bidi="bg-BG"/>
              </w:rPr>
              <w:t>Отговорни институции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B353FC" w:rsidRPr="00AE4467" w:rsidRDefault="00B353FC" w:rsidP="001B6F1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bg-BG"/>
              </w:rPr>
            </w:pPr>
            <w:r w:rsidRPr="00AE4467">
              <w:rPr>
                <w:rFonts w:ascii="Times New Roman" w:hAnsi="Times New Roman" w:cs="Times New Roman"/>
                <w:b/>
                <w:sz w:val="20"/>
                <w:szCs w:val="20"/>
                <w:lang w:bidi="bg-BG"/>
              </w:rPr>
              <w:t>Отчет към 31 дек. 2022 г.</w:t>
            </w:r>
          </w:p>
        </w:tc>
      </w:tr>
      <w:tr w:rsidR="00B353FC" w:rsidRPr="00532506" w:rsidTr="00F037A1">
        <w:trPr>
          <w:trHeight w:val="328"/>
        </w:trPr>
        <w:tc>
          <w:tcPr>
            <w:tcW w:w="154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B353FC" w:rsidRPr="001B6F11" w:rsidRDefault="00B353FC" w:rsidP="001B6F1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bg-BG" w:bidi="bg-BG"/>
              </w:rPr>
            </w:pPr>
            <w:r w:rsidRPr="001B6F11">
              <w:rPr>
                <w:rFonts w:ascii="Times New Roman" w:hAnsi="Times New Roman" w:cs="Times New Roman"/>
                <w:b/>
                <w:sz w:val="20"/>
                <w:szCs w:val="20"/>
              </w:rPr>
              <w:t>ПРИОРИТЕТ 2: РАЗВИТИЕ НА ДИНАМИЧНА И ИНОВАТИВНА ЦИФРОВА ИКОНОМИКА И УВЕЛИЧАВАНЕ НА ПОТЕНЦИАЛА Ѝ ЗА РАСТЕЖ</w:t>
            </w:r>
          </w:p>
        </w:tc>
      </w:tr>
      <w:tr w:rsidR="008D4202" w:rsidRPr="00532506" w:rsidTr="00F037A1">
        <w:trPr>
          <w:trHeight w:val="391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202" w:rsidRPr="00532506" w:rsidRDefault="008D4202" w:rsidP="008D4202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  <w:lang w:val="bg-BG" w:bidi="bg-BG"/>
              </w:rPr>
            </w:pPr>
            <w:r w:rsidRPr="00313800">
              <w:rPr>
                <w:rFonts w:ascii="Times New Roman" w:hAnsi="Times New Roman" w:cs="Times New Roman"/>
                <w:b/>
                <w:sz w:val="20"/>
                <w:szCs w:val="20"/>
                <w:lang w:val="bg-BG" w:bidi="bg-BG"/>
              </w:rPr>
              <w:t>Цел 4. Подкрепа на научните изследвания и иновациите в областта на ИКТ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02" w:rsidRPr="00313800" w:rsidRDefault="008D4202" w:rsidP="00313800">
            <w:pPr>
              <w:spacing w:before="60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bg-BG"/>
              </w:rPr>
            </w:pPr>
            <w:r w:rsidRPr="00313800">
              <w:rPr>
                <w:rFonts w:ascii="Times New Roman" w:hAnsi="Times New Roman" w:cs="Times New Roman"/>
                <w:b/>
                <w:sz w:val="20"/>
                <w:szCs w:val="20"/>
                <w:lang w:val="bg-BG" w:bidi="bg-BG"/>
              </w:rPr>
              <w:t>5.2 Надграждане и поддръжка на уеб-базирана платформа за предоставяне на информация относно чужди пазари и свързване на българските предприятия с чуждестранни партньори.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02" w:rsidRDefault="008D4202" w:rsidP="00313800">
            <w:pPr>
              <w:pStyle w:val="TableParagraph"/>
              <w:spacing w:before="6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ОПИК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02" w:rsidRDefault="008D4202" w:rsidP="00313800">
            <w:pPr>
              <w:pStyle w:val="TableParagraph"/>
              <w:spacing w:before="60"/>
              <w:ind w:left="0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202" w:rsidRPr="00ED0AAE" w:rsidRDefault="008D4202" w:rsidP="00313800">
            <w:pPr>
              <w:pStyle w:val="TableParagraph"/>
              <w:spacing w:before="60"/>
              <w:ind w:left="115"/>
              <w:rPr>
                <w:sz w:val="18"/>
                <w:szCs w:val="18"/>
              </w:rPr>
            </w:pPr>
            <w:r w:rsidRPr="00ED0AAE">
              <w:rPr>
                <w:sz w:val="18"/>
                <w:szCs w:val="18"/>
              </w:rPr>
              <w:t>Насърчаване на използването на информационни и комуникационни технологии и услуги. Въведени базирани на ИКТ системи и приложения за подобряване на капацитета на МСП за правене на конкурентен и устойчив</w:t>
            </w:r>
            <w:r w:rsidRPr="00ED0AAE">
              <w:rPr>
                <w:spacing w:val="-12"/>
                <w:sz w:val="18"/>
                <w:szCs w:val="18"/>
              </w:rPr>
              <w:t xml:space="preserve"> </w:t>
            </w:r>
            <w:r w:rsidRPr="00ED0AAE">
              <w:rPr>
                <w:sz w:val="18"/>
                <w:szCs w:val="18"/>
              </w:rPr>
              <w:t>на динамично развиващите се пазари бизнес, както и</w:t>
            </w:r>
            <w:r w:rsidRPr="00ED0AAE">
              <w:rPr>
                <w:spacing w:val="-7"/>
                <w:sz w:val="18"/>
                <w:szCs w:val="18"/>
              </w:rPr>
              <w:t xml:space="preserve"> </w:t>
            </w:r>
            <w:r w:rsidRPr="00ED0AAE">
              <w:rPr>
                <w:sz w:val="18"/>
                <w:szCs w:val="18"/>
              </w:rPr>
              <w:t>за осигуряване на по-бърз и по- лесен достъп до чужди пазари . Оптимизиране на процесите за управление на бизнеса.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02" w:rsidRDefault="008D4202" w:rsidP="00313800">
            <w:pPr>
              <w:pStyle w:val="TableParagraph"/>
              <w:spacing w:before="60"/>
              <w:ind w:left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Брой МСП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02" w:rsidRDefault="008D4202" w:rsidP="00313800">
            <w:pPr>
              <w:pStyle w:val="TableParagraph"/>
              <w:spacing w:before="60"/>
              <w:ind w:left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ИАНМСП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02" w:rsidRDefault="008D4202" w:rsidP="00313800">
            <w:pPr>
              <w:pStyle w:val="TableParagraph"/>
              <w:spacing w:before="60"/>
              <w:ind w:left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отпада</w:t>
            </w:r>
          </w:p>
        </w:tc>
      </w:tr>
      <w:tr w:rsidR="008D4202" w:rsidRPr="00532506" w:rsidTr="00F037A1">
        <w:trPr>
          <w:trHeight w:val="391"/>
        </w:trPr>
        <w:tc>
          <w:tcPr>
            <w:tcW w:w="1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02" w:rsidRPr="00532506" w:rsidRDefault="008D4202" w:rsidP="005462CE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  <w:lang w:val="bg-BG" w:bidi="bg-BG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02" w:rsidRPr="00532506" w:rsidRDefault="008D4202" w:rsidP="005462CE">
            <w:pPr>
              <w:spacing w:before="12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bidi="bg-BG"/>
              </w:rPr>
            </w:pPr>
            <w:r w:rsidRPr="005462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bidi="bg-BG"/>
              </w:rPr>
              <w:t>5.3. Разработване на единна информационна платформа за научни изследвания и иновации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02" w:rsidRDefault="008D4202" w:rsidP="005462CE">
            <w:pPr>
              <w:pStyle w:val="TableParagraph"/>
              <w:spacing w:before="60"/>
              <w:ind w:left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ПНИИДИТ</w:t>
            </w:r>
          </w:p>
          <w:p w:rsidR="008D4202" w:rsidRDefault="008D4202" w:rsidP="005462CE">
            <w:pPr>
              <w:pStyle w:val="TableParagraph"/>
              <w:spacing w:line="22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(ЕФРР и ДБ)</w:t>
            </w:r>
          </w:p>
          <w:p w:rsidR="008D4202" w:rsidRDefault="008D4202" w:rsidP="005462CE">
            <w:pPr>
              <w:pStyle w:val="TableParagraph"/>
              <w:spacing w:line="225" w:lineRule="exact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02" w:rsidRDefault="008D4202" w:rsidP="005462CE">
            <w:pPr>
              <w:pStyle w:val="TableParagraph"/>
              <w:spacing w:before="6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2029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202" w:rsidRPr="008A2C4F" w:rsidRDefault="008D4202" w:rsidP="008B1003">
            <w:pPr>
              <w:pStyle w:val="TableParagraph"/>
              <w:spacing w:after="600"/>
              <w:ind w:left="115" w:right="173"/>
              <w:rPr>
                <w:sz w:val="14"/>
                <w:szCs w:val="14"/>
              </w:rPr>
            </w:pPr>
            <w:r w:rsidRPr="008A2C4F">
              <w:rPr>
                <w:sz w:val="14"/>
                <w:szCs w:val="14"/>
              </w:rPr>
              <w:t>Създадена единна комуникационна и информационна платформа, която да обслужва изпълнението на новата политика на взаимодействие на научните изследвания и инов</w:t>
            </w:r>
            <w:r w:rsidR="008A2C4F" w:rsidRPr="008A2C4F">
              <w:rPr>
                <w:sz w:val="14"/>
                <w:szCs w:val="14"/>
              </w:rPr>
              <w:t xml:space="preserve">ациите. Модулите ще обхващат дейностите по: </w:t>
            </w:r>
            <w:r w:rsidRPr="008A2C4F">
              <w:rPr>
                <w:sz w:val="14"/>
                <w:szCs w:val="14"/>
              </w:rPr>
              <w:t>обмен на информация относно възможностите за финансиране по национални и европейски инструменти за подкрепа на научни изсл</w:t>
            </w:r>
            <w:r w:rsidR="008A2C4F" w:rsidRPr="008A2C4F">
              <w:rPr>
                <w:sz w:val="14"/>
                <w:szCs w:val="14"/>
              </w:rPr>
              <w:t xml:space="preserve">едвания и иновации. </w:t>
            </w:r>
            <w:r w:rsidR="008A2C4F">
              <w:rPr>
                <w:sz w:val="14"/>
                <w:szCs w:val="14"/>
              </w:rPr>
              <w:t xml:space="preserve">Информационната платформа ще </w:t>
            </w:r>
            <w:r w:rsidR="008A2C4F" w:rsidRPr="008A2C4F">
              <w:rPr>
                <w:sz w:val="14"/>
                <w:szCs w:val="14"/>
              </w:rPr>
              <w:t xml:space="preserve">разполага с </w:t>
            </w:r>
            <w:r w:rsidRPr="008A2C4F">
              <w:rPr>
                <w:sz w:val="14"/>
                <w:szCs w:val="14"/>
              </w:rPr>
              <w:t>функционалности, спомагащи за комерсиализация на резултати от научни изследвания в бизнес среда, подпомагане на процеса на трансфер на технологии и ще предоставя връзка към платформата за обекти на индустриална собственост с действаща закрила на територията на България и ЕС.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02" w:rsidRDefault="008D4202" w:rsidP="005462CE">
            <w:pPr>
              <w:pStyle w:val="TableParagraph"/>
              <w:spacing w:before="60"/>
              <w:ind w:left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Брой подадени заявки за патент;</w:t>
            </w:r>
          </w:p>
          <w:p w:rsidR="008D4202" w:rsidRDefault="008D4202" w:rsidP="005462CE">
            <w:pPr>
              <w:pStyle w:val="TableParagraph"/>
              <w:spacing w:line="22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брой предприятия, които си сътрудничат с научноизследователски институции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02" w:rsidRDefault="008D4202" w:rsidP="005462CE">
            <w:pPr>
              <w:pStyle w:val="TableParagraph"/>
              <w:spacing w:before="60"/>
              <w:ind w:left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ПНИИДИТ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02" w:rsidRDefault="008D4202" w:rsidP="005462CE">
            <w:pPr>
              <w:pStyle w:val="TableParagraph"/>
              <w:spacing w:before="60"/>
              <w:ind w:left="115"/>
              <w:rPr>
                <w:sz w:val="20"/>
                <w:szCs w:val="20"/>
              </w:rPr>
            </w:pPr>
            <w:r w:rsidRPr="005462CE">
              <w:rPr>
                <w:sz w:val="20"/>
                <w:szCs w:val="20"/>
              </w:rPr>
              <w:t>Отпада</w:t>
            </w:r>
          </w:p>
          <w:p w:rsidR="008D4202" w:rsidRPr="005462CE" w:rsidRDefault="008D4202" w:rsidP="00ED0AAE">
            <w:pPr>
              <w:pStyle w:val="TableParagraph"/>
              <w:spacing w:before="60"/>
              <w:ind w:left="115"/>
              <w:rPr>
                <w:sz w:val="20"/>
                <w:szCs w:val="20"/>
              </w:rPr>
            </w:pPr>
          </w:p>
        </w:tc>
      </w:tr>
      <w:tr w:rsidR="00902C20" w:rsidRPr="00532506" w:rsidTr="00F037A1">
        <w:trPr>
          <w:trHeight w:val="391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62162A" w:rsidRPr="00AE4467" w:rsidRDefault="0062162A" w:rsidP="00902C2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bg-BG"/>
              </w:rPr>
            </w:pPr>
            <w:r w:rsidRPr="00AE4467">
              <w:rPr>
                <w:rFonts w:ascii="Times New Roman" w:hAnsi="Times New Roman" w:cs="Times New Roman"/>
                <w:b/>
                <w:sz w:val="20"/>
                <w:szCs w:val="20"/>
                <w:lang w:bidi="bg-BG"/>
              </w:rPr>
              <w:lastRenderedPageBreak/>
              <w:t>Цели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62162A" w:rsidRPr="00AE4467" w:rsidRDefault="0062162A" w:rsidP="00902C2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bg-BG"/>
              </w:rPr>
            </w:pPr>
            <w:r w:rsidRPr="00AE4467">
              <w:rPr>
                <w:rFonts w:ascii="Times New Roman" w:hAnsi="Times New Roman" w:cs="Times New Roman"/>
                <w:b/>
                <w:sz w:val="20"/>
                <w:szCs w:val="20"/>
                <w:lang w:bidi="bg-BG"/>
              </w:rPr>
              <w:t xml:space="preserve">Мерки дейности </w:t>
            </w:r>
            <w:r w:rsidRPr="00AE4467">
              <w:rPr>
                <w:rFonts w:ascii="Times New Roman" w:hAnsi="Times New Roman" w:cs="Times New Roman"/>
                <w:b/>
                <w:sz w:val="20"/>
                <w:szCs w:val="20"/>
                <w:lang w:bidi="bg-BG"/>
              </w:rPr>
              <w:br/>
              <w:t>проекти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62162A" w:rsidRPr="00AE4467" w:rsidRDefault="0062162A" w:rsidP="00902C2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bg-BG"/>
              </w:rPr>
            </w:pPr>
            <w:r w:rsidRPr="00AE4467">
              <w:rPr>
                <w:rFonts w:ascii="Times New Roman" w:hAnsi="Times New Roman" w:cs="Times New Roman"/>
                <w:b/>
                <w:sz w:val="20"/>
                <w:szCs w:val="20"/>
                <w:lang w:bidi="bg-BG"/>
              </w:rPr>
              <w:t>Финансиране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62162A" w:rsidRPr="00AE4467" w:rsidRDefault="0062162A" w:rsidP="00902C2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bg-BG"/>
              </w:rPr>
            </w:pPr>
            <w:r w:rsidRPr="00AE4467">
              <w:rPr>
                <w:rFonts w:ascii="Times New Roman" w:hAnsi="Times New Roman" w:cs="Times New Roman"/>
                <w:b/>
                <w:sz w:val="20"/>
                <w:szCs w:val="20"/>
                <w:lang w:bidi="bg-BG"/>
              </w:rPr>
              <w:t>Срок на реализация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62162A" w:rsidRPr="00AE4467" w:rsidRDefault="0062162A" w:rsidP="00902C2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bg-BG"/>
              </w:rPr>
            </w:pPr>
            <w:r w:rsidRPr="00AE4467">
              <w:rPr>
                <w:rFonts w:ascii="Times New Roman" w:hAnsi="Times New Roman" w:cs="Times New Roman"/>
                <w:b/>
                <w:sz w:val="20"/>
                <w:szCs w:val="20"/>
                <w:lang w:bidi="bg-BG"/>
              </w:rPr>
              <w:t>Очаквани резултати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62162A" w:rsidRPr="00AE4467" w:rsidRDefault="0062162A" w:rsidP="00902C2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bg-BG"/>
              </w:rPr>
            </w:pPr>
            <w:r w:rsidRPr="00AE4467">
              <w:rPr>
                <w:rFonts w:ascii="Times New Roman" w:hAnsi="Times New Roman" w:cs="Times New Roman"/>
                <w:b/>
                <w:sz w:val="20"/>
                <w:szCs w:val="20"/>
                <w:lang w:bidi="bg-BG"/>
              </w:rPr>
              <w:t>Индикатори за изпълнение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62162A" w:rsidRPr="00AE4467" w:rsidRDefault="0062162A" w:rsidP="00902C2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bg-BG"/>
              </w:rPr>
            </w:pPr>
            <w:r w:rsidRPr="00AE4467">
              <w:rPr>
                <w:rFonts w:ascii="Times New Roman" w:hAnsi="Times New Roman" w:cs="Times New Roman"/>
                <w:b/>
                <w:sz w:val="20"/>
                <w:szCs w:val="20"/>
                <w:lang w:bidi="bg-BG"/>
              </w:rPr>
              <w:t>Отговорни институции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62162A" w:rsidRPr="00AE4467" w:rsidRDefault="0062162A" w:rsidP="00902C2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bg-BG"/>
              </w:rPr>
            </w:pPr>
            <w:r w:rsidRPr="00AE4467">
              <w:rPr>
                <w:rFonts w:ascii="Times New Roman" w:hAnsi="Times New Roman" w:cs="Times New Roman"/>
                <w:b/>
                <w:sz w:val="20"/>
                <w:szCs w:val="20"/>
                <w:lang w:bidi="bg-BG"/>
              </w:rPr>
              <w:t>Отчет към 31 дек. 2022 г.</w:t>
            </w:r>
          </w:p>
        </w:tc>
      </w:tr>
      <w:tr w:rsidR="0062162A" w:rsidRPr="00532506" w:rsidTr="00F037A1">
        <w:trPr>
          <w:trHeight w:val="391"/>
        </w:trPr>
        <w:tc>
          <w:tcPr>
            <w:tcW w:w="154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62162A" w:rsidRPr="00532506" w:rsidRDefault="0062162A" w:rsidP="00902C20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bg-BG" w:bidi="bg-BG"/>
              </w:rPr>
            </w:pPr>
            <w:r w:rsidRPr="004C615D">
              <w:rPr>
                <w:b/>
                <w:sz w:val="20"/>
                <w:szCs w:val="20"/>
              </w:rPr>
              <w:t>ПРИОРИТЕТ 2: РАЗВИТИЕ НА ДИНАМИЧНА И ИНОВАТИВНА ЦИФРОВА ИКОНОМИКА И УВЕЛИЧАВАНЕ НА ПОТЕНЦИАЛА Ѝ ЗА РАСТЕЖ</w:t>
            </w:r>
          </w:p>
        </w:tc>
      </w:tr>
      <w:tr w:rsidR="00902C20" w:rsidRPr="00532506" w:rsidTr="00F037A1">
        <w:trPr>
          <w:trHeight w:val="391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15" w:rsidRPr="00532506" w:rsidRDefault="00A80E15" w:rsidP="0000396F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 w:bidi="bg-BG"/>
              </w:rPr>
            </w:pPr>
            <w:r w:rsidRPr="00351D7F">
              <w:rPr>
                <w:rFonts w:ascii="Times New Roman" w:hAnsi="Times New Roman" w:cs="Times New Roman"/>
                <w:b/>
                <w:sz w:val="20"/>
                <w:szCs w:val="20"/>
                <w:lang w:val="bg-BG" w:bidi="bg-BG"/>
              </w:rPr>
              <w:t>Цел 4. Подкрепа на научните изследвания и иновациите в областта на ИКТ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15" w:rsidRDefault="00A80E15" w:rsidP="0000396F">
            <w:pPr>
              <w:pStyle w:val="TableParagraph"/>
              <w:ind w:left="115" w:right="11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 Стимулиране на участието в програмата за научни изследвания и иновации „Хоризонт 2020“ и други програми на ЕС.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15" w:rsidRDefault="00A80E15" w:rsidP="0000396F">
            <w:pPr>
              <w:pStyle w:val="TableParagraph"/>
              <w:spacing w:line="225" w:lineRule="exact"/>
              <w:ind w:left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ЕК,</w:t>
            </w:r>
          </w:p>
          <w:p w:rsidR="00A80E15" w:rsidRDefault="00A80E15" w:rsidP="00A80E15">
            <w:pPr>
              <w:pStyle w:val="TableParagraph"/>
              <w:spacing w:line="22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ДБ*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15" w:rsidRDefault="00A80E15" w:rsidP="0000396F">
            <w:pPr>
              <w:pStyle w:val="TableParagraph"/>
              <w:spacing w:line="225" w:lineRule="exact"/>
              <w:ind w:left="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15" w:rsidRPr="00837E80" w:rsidRDefault="00A80E15" w:rsidP="0000396F">
            <w:pPr>
              <w:pStyle w:val="TableParagraph"/>
              <w:ind w:left="0" w:right="173"/>
              <w:rPr>
                <w:sz w:val="18"/>
                <w:szCs w:val="18"/>
              </w:rPr>
            </w:pPr>
            <w:r w:rsidRPr="00837E80">
              <w:rPr>
                <w:sz w:val="18"/>
                <w:szCs w:val="18"/>
              </w:rPr>
              <w:t>Окончателни резултати: В тематичен приоритет ИКТ по Рамковата програма на Европейския съюз за научни изследвания и иновации „Хоризонт 2020“ българското участие е, както следва 39 организации, от които:</w:t>
            </w:r>
          </w:p>
          <w:p w:rsidR="00A80E15" w:rsidRPr="00837E80" w:rsidRDefault="00A80E15" w:rsidP="001A6577">
            <w:pPr>
              <w:pStyle w:val="TableParagraph"/>
              <w:numPr>
                <w:ilvl w:val="0"/>
                <w:numId w:val="7"/>
              </w:numPr>
              <w:ind w:left="338" w:right="170" w:hanging="266"/>
              <w:rPr>
                <w:sz w:val="18"/>
                <w:szCs w:val="18"/>
              </w:rPr>
            </w:pPr>
            <w:r w:rsidRPr="00837E80">
              <w:rPr>
                <w:sz w:val="18"/>
                <w:szCs w:val="18"/>
              </w:rPr>
              <w:t>5 ВУ</w:t>
            </w:r>
          </w:p>
          <w:p w:rsidR="00A80E15" w:rsidRPr="00837E80" w:rsidRDefault="00A80E15" w:rsidP="001A6577">
            <w:pPr>
              <w:pStyle w:val="TableParagraph"/>
              <w:numPr>
                <w:ilvl w:val="0"/>
                <w:numId w:val="7"/>
              </w:numPr>
              <w:ind w:left="338" w:right="170" w:hanging="266"/>
              <w:rPr>
                <w:sz w:val="18"/>
                <w:szCs w:val="18"/>
              </w:rPr>
            </w:pPr>
            <w:r w:rsidRPr="00837E80">
              <w:rPr>
                <w:sz w:val="18"/>
                <w:szCs w:val="18"/>
              </w:rPr>
              <w:t>25 частни организации ( 21МСП )</w:t>
            </w:r>
          </w:p>
          <w:p w:rsidR="00A80E15" w:rsidRPr="00837E80" w:rsidRDefault="00A80E15" w:rsidP="00D601A0">
            <w:pPr>
              <w:pStyle w:val="TableParagraph"/>
              <w:numPr>
                <w:ilvl w:val="0"/>
                <w:numId w:val="7"/>
              </w:numPr>
              <w:ind w:left="417" w:right="170"/>
              <w:rPr>
                <w:sz w:val="18"/>
                <w:szCs w:val="18"/>
              </w:rPr>
            </w:pPr>
            <w:r w:rsidRPr="00837E80">
              <w:rPr>
                <w:sz w:val="18"/>
                <w:szCs w:val="18"/>
              </w:rPr>
              <w:t>5 научни организации</w:t>
            </w:r>
          </w:p>
          <w:p w:rsidR="00A80E15" w:rsidRPr="00837E80" w:rsidRDefault="00A80E15" w:rsidP="00D601A0">
            <w:pPr>
              <w:pStyle w:val="TableParagraph"/>
              <w:numPr>
                <w:ilvl w:val="0"/>
                <w:numId w:val="7"/>
              </w:numPr>
              <w:ind w:left="417" w:right="170" w:hanging="345"/>
              <w:rPr>
                <w:sz w:val="18"/>
                <w:szCs w:val="18"/>
              </w:rPr>
            </w:pPr>
            <w:r w:rsidRPr="00837E80">
              <w:rPr>
                <w:sz w:val="18"/>
                <w:szCs w:val="18"/>
              </w:rPr>
              <w:t>4 други организации</w:t>
            </w:r>
          </w:p>
          <w:p w:rsidR="00A80E15" w:rsidRPr="00837E80" w:rsidRDefault="00A80E15" w:rsidP="00D601A0">
            <w:pPr>
              <w:pStyle w:val="TableParagraph"/>
              <w:numPr>
                <w:ilvl w:val="0"/>
                <w:numId w:val="7"/>
              </w:numPr>
              <w:ind w:left="417" w:right="170" w:hanging="345"/>
              <w:rPr>
                <w:sz w:val="18"/>
                <w:szCs w:val="18"/>
              </w:rPr>
            </w:pPr>
            <w:r w:rsidRPr="00837E80">
              <w:rPr>
                <w:sz w:val="18"/>
                <w:szCs w:val="18"/>
              </w:rPr>
              <w:t>64 участия;</w:t>
            </w:r>
          </w:p>
          <w:p w:rsidR="00A80E15" w:rsidRPr="00837E80" w:rsidRDefault="00A80E15" w:rsidP="00D601A0">
            <w:pPr>
              <w:pStyle w:val="TableParagraph"/>
              <w:numPr>
                <w:ilvl w:val="0"/>
                <w:numId w:val="7"/>
              </w:numPr>
              <w:ind w:left="417" w:right="170"/>
              <w:rPr>
                <w:sz w:val="18"/>
                <w:szCs w:val="18"/>
              </w:rPr>
            </w:pPr>
            <w:r w:rsidRPr="00837E80">
              <w:rPr>
                <w:sz w:val="18"/>
                <w:szCs w:val="18"/>
              </w:rPr>
              <w:t>45 проекта;</w:t>
            </w:r>
          </w:p>
          <w:p w:rsidR="00A80E15" w:rsidRPr="00837E80" w:rsidRDefault="00A80E15" w:rsidP="00A80E15">
            <w:pPr>
              <w:pStyle w:val="TableParagraph"/>
              <w:ind w:right="170"/>
              <w:rPr>
                <w:sz w:val="18"/>
                <w:szCs w:val="18"/>
              </w:rPr>
            </w:pPr>
            <w:r w:rsidRPr="00837E80">
              <w:rPr>
                <w:sz w:val="18"/>
                <w:szCs w:val="18"/>
              </w:rPr>
              <w:t>Привлечени европейски средства (нето): 12,92 млн. евро, от които:</w:t>
            </w:r>
          </w:p>
          <w:p w:rsidR="00A80E15" w:rsidRPr="00837E80" w:rsidRDefault="00A80E15" w:rsidP="00A80E15">
            <w:pPr>
              <w:pStyle w:val="TableParagraph"/>
              <w:ind w:right="170"/>
              <w:rPr>
                <w:sz w:val="18"/>
                <w:szCs w:val="18"/>
              </w:rPr>
            </w:pPr>
            <w:r w:rsidRPr="00837E80">
              <w:rPr>
                <w:sz w:val="18"/>
                <w:szCs w:val="18"/>
              </w:rPr>
              <w:t>8,29 млн. евро от частни организации (от които 4,72 от МСП)</w:t>
            </w:r>
          </w:p>
          <w:p w:rsidR="00A80E15" w:rsidRPr="00837E80" w:rsidRDefault="00A80E15" w:rsidP="00A80E15">
            <w:pPr>
              <w:pStyle w:val="TableParagraph"/>
              <w:ind w:right="170"/>
              <w:rPr>
                <w:sz w:val="18"/>
                <w:szCs w:val="18"/>
              </w:rPr>
            </w:pPr>
            <w:r w:rsidRPr="00837E80">
              <w:rPr>
                <w:sz w:val="18"/>
                <w:szCs w:val="18"/>
              </w:rPr>
              <w:t>2,65 млн. евро от ВУ</w:t>
            </w:r>
          </w:p>
          <w:p w:rsidR="00A80E15" w:rsidRPr="00837E80" w:rsidRDefault="00A80E15" w:rsidP="00A80E15">
            <w:pPr>
              <w:pStyle w:val="TableParagraph"/>
              <w:ind w:right="170"/>
              <w:rPr>
                <w:sz w:val="18"/>
                <w:szCs w:val="18"/>
              </w:rPr>
            </w:pPr>
            <w:r w:rsidRPr="00837E80">
              <w:rPr>
                <w:sz w:val="18"/>
                <w:szCs w:val="18"/>
              </w:rPr>
              <w:t>1,43 млн. евро от научни организации</w:t>
            </w:r>
          </w:p>
          <w:p w:rsidR="00A80E15" w:rsidRDefault="00A80E15" w:rsidP="00A80E15">
            <w:pPr>
              <w:pStyle w:val="TableParagraph"/>
              <w:ind w:right="170"/>
              <w:rPr>
                <w:sz w:val="20"/>
                <w:szCs w:val="20"/>
              </w:rPr>
            </w:pPr>
            <w:r w:rsidRPr="00837E80">
              <w:rPr>
                <w:sz w:val="18"/>
                <w:szCs w:val="18"/>
              </w:rPr>
              <w:t>0,55 млн. евро от други организации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15" w:rsidRDefault="00A80E15" w:rsidP="0000396F">
            <w:pPr>
              <w:pStyle w:val="TableParagraph"/>
              <w:ind w:left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Брой подадени проектни предложения;</w:t>
            </w:r>
          </w:p>
          <w:p w:rsidR="00A80E15" w:rsidRDefault="00A80E15" w:rsidP="00A80E15">
            <w:pPr>
              <w:pStyle w:val="TableParagraph"/>
              <w:spacing w:line="22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 сума на привлечените средства.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15" w:rsidRDefault="00A80E15" w:rsidP="0000396F">
            <w:pPr>
              <w:pStyle w:val="TableParagraph"/>
              <w:ind w:left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МОН;</w:t>
            </w:r>
            <w:r>
              <w:rPr>
                <w:sz w:val="20"/>
                <w:szCs w:val="20"/>
              </w:rPr>
              <w:br/>
              <w:t>Научни организации;</w:t>
            </w:r>
            <w:r>
              <w:rPr>
                <w:sz w:val="20"/>
                <w:szCs w:val="20"/>
              </w:rPr>
              <w:br/>
              <w:t>Висши училища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15" w:rsidRDefault="00A80E15" w:rsidP="0000396F">
            <w:pPr>
              <w:pStyle w:val="TableParagraph"/>
              <w:ind w:left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изпълнена</w:t>
            </w:r>
          </w:p>
        </w:tc>
      </w:tr>
      <w:tr w:rsidR="00902C20" w:rsidRPr="00532506" w:rsidTr="00F037A1">
        <w:trPr>
          <w:trHeight w:val="391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20" w:rsidRPr="00532506" w:rsidRDefault="00902C20" w:rsidP="00C41DA0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 w:bidi="bg-BG"/>
              </w:rPr>
            </w:pPr>
            <w:r w:rsidRPr="00902C20">
              <w:rPr>
                <w:rFonts w:ascii="Times New Roman" w:hAnsi="Times New Roman" w:cs="Times New Roman"/>
                <w:b/>
                <w:sz w:val="20"/>
                <w:szCs w:val="20"/>
                <w:lang w:val="bg-BG" w:bidi="bg-BG"/>
              </w:rPr>
              <w:t>Цел 4. Подкрепа на научните изследвания и иновациите в областта на ИКТ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20" w:rsidRPr="00902C20" w:rsidRDefault="00902C20" w:rsidP="00C41DA0">
            <w:pPr>
              <w:rPr>
                <w:rFonts w:ascii="Times New Roman" w:hAnsi="Times New Roman" w:cs="Times New Roman"/>
              </w:rPr>
            </w:pPr>
            <w:r w:rsidRPr="00902C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6.1. </w:t>
            </w:r>
            <w:proofErr w:type="spellStart"/>
            <w:r w:rsidRPr="00902C20">
              <w:rPr>
                <w:rFonts w:ascii="Times New Roman" w:hAnsi="Times New Roman" w:cs="Times New Roman"/>
                <w:b/>
                <w:sz w:val="20"/>
                <w:szCs w:val="20"/>
              </w:rPr>
              <w:t>Стимулиране</w:t>
            </w:r>
            <w:proofErr w:type="spellEnd"/>
            <w:r w:rsidRPr="00902C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международното научно сътрудничество и участието в рамковите програми на ЕС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20" w:rsidRDefault="00902C20" w:rsidP="00C41DA0">
            <w:pPr>
              <w:pStyle w:val="TableParagraph"/>
              <w:ind w:left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ПНИИДИТ</w:t>
            </w:r>
          </w:p>
          <w:p w:rsidR="00902C20" w:rsidRDefault="00902C20" w:rsidP="00902C20">
            <w:pPr>
              <w:pStyle w:val="TableParagraph"/>
              <w:spacing w:line="22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Общо финансиране на дейността</w:t>
            </w:r>
            <w:ins w:id="4" w:author="ПНИИДИТ" w:date="2023-01-18T15:13:00Z">
              <w:r>
                <w:rPr>
                  <w:sz w:val="20"/>
                  <w:szCs w:val="20"/>
                </w:rPr>
                <w:t xml:space="preserve"> </w:t>
              </w:r>
            </w:ins>
            <w:r>
              <w:rPr>
                <w:sz w:val="20"/>
                <w:szCs w:val="20"/>
              </w:rPr>
              <w:t>– 110</w:t>
            </w:r>
            <w:r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734</w:t>
            </w:r>
            <w:r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493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лв.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20" w:rsidRDefault="00902C20" w:rsidP="00C41DA0">
            <w:pPr>
              <w:pStyle w:val="TableParagraph"/>
              <w:ind w:left="115"/>
              <w:rPr>
                <w:ins w:id="5" w:author="Daniela Malhasian" w:date="2023-01-18T14:52:00Z"/>
                <w:sz w:val="20"/>
                <w:szCs w:val="20"/>
              </w:rPr>
            </w:pPr>
            <w:r>
              <w:rPr>
                <w:sz w:val="20"/>
                <w:szCs w:val="20"/>
              </w:rPr>
              <w:t>2025-2029</w:t>
            </w:r>
          </w:p>
          <w:p w:rsidR="00902C20" w:rsidRDefault="00902C20" w:rsidP="00902C20">
            <w:pPr>
              <w:pStyle w:val="TableParagraph"/>
              <w:spacing w:line="226" w:lineRule="exact"/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20" w:rsidRDefault="00902C20" w:rsidP="00902C20">
            <w:pPr>
              <w:pStyle w:val="TableParagraph"/>
              <w:spacing w:before="60"/>
              <w:ind w:left="0" w:right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Повишаване на капацитета и развитие на човешкия капитал чрез международно сътрудничество, специализации в чуждестранни научни организации на учени в различен етап на научната кариера, програма за привличане </w:t>
            </w:r>
            <w:r>
              <w:rPr>
                <w:sz w:val="20"/>
                <w:szCs w:val="20"/>
              </w:rPr>
              <w:lastRenderedPageBreak/>
              <w:t>на учени от чужбина в български научни организации;</w:t>
            </w:r>
          </w:p>
          <w:p w:rsidR="00902C20" w:rsidRDefault="00902C20" w:rsidP="0063171A">
            <w:pPr>
              <w:pStyle w:val="TableParagraph"/>
              <w:ind w:left="0" w:right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Допълващо финансиране за проекти тип </w:t>
            </w:r>
            <w:proofErr w:type="spellStart"/>
            <w:r>
              <w:rPr>
                <w:sz w:val="20"/>
                <w:szCs w:val="20"/>
              </w:rPr>
              <w:t>Teaming</w:t>
            </w:r>
            <w:proofErr w:type="spellEnd"/>
            <w:r>
              <w:rPr>
                <w:sz w:val="20"/>
                <w:szCs w:val="20"/>
              </w:rPr>
              <w:t xml:space="preserve"> на български организации в хоризонталната част „Разширяване на участието и укрепване на европейското научноизследователско пространство“ и финансиране на проекти, преминали праговете за оценка по „Хоризонт Европа“ – Twinning и ERA Chairs.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20" w:rsidRDefault="00902C20" w:rsidP="00C41DA0">
            <w:pPr>
              <w:pStyle w:val="TableParagraph"/>
              <w:ind w:left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Научноизследователски организации, участващи в съвместни проекти за научни изследвания; Предприятия, които си сътрудничат с научноизследователски организации;</w:t>
            </w:r>
          </w:p>
          <w:p w:rsidR="00902C20" w:rsidRDefault="00902C20" w:rsidP="00902C20">
            <w:pPr>
              <w:pStyle w:val="TableParagraph"/>
              <w:spacing w:line="225" w:lineRule="exact"/>
              <w:rPr>
                <w:sz w:val="20"/>
                <w:szCs w:val="20"/>
              </w:rPr>
            </w:pPr>
            <w:r>
              <w:rPr>
                <w:color w:val="000000"/>
                <w:sz w:val="20"/>
              </w:rPr>
              <w:t>Номинална стойност на оборудването за научни изследвания и иновации (в евро)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20" w:rsidRDefault="00902C20" w:rsidP="00C41DA0">
            <w:pPr>
              <w:pStyle w:val="TableParagraph"/>
              <w:ind w:left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МИР, ИА „Програма за образование“ в качеството й на Междинно звено (съгласно РМС № 519 от 22.07.2022 г.) -ПНИИДИТ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20" w:rsidRDefault="00902C20" w:rsidP="00C41DA0">
            <w:pPr>
              <w:pStyle w:val="TableParagraph"/>
              <w:ind w:left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Предстои изпълнение</w:t>
            </w:r>
          </w:p>
        </w:tc>
      </w:tr>
      <w:tr w:rsidR="00AF6ED7" w:rsidRPr="00532506" w:rsidTr="00F037A1">
        <w:trPr>
          <w:trHeight w:val="1862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ED7" w:rsidRPr="009C7979" w:rsidRDefault="00AF6ED7" w:rsidP="00AF6ED7">
            <w:pPr>
              <w:spacing w:before="60"/>
              <w:rPr>
                <w:rFonts w:ascii="Times New Roman" w:hAnsi="Times New Roman" w:cs="Times New Roman"/>
                <w:b/>
                <w:sz w:val="18"/>
                <w:szCs w:val="18"/>
                <w:lang w:val="bg-BG" w:bidi="bg-BG"/>
              </w:rPr>
            </w:pPr>
            <w:r w:rsidRPr="009C7979">
              <w:rPr>
                <w:rFonts w:ascii="Times New Roman" w:hAnsi="Times New Roman" w:cs="Times New Roman"/>
                <w:b/>
                <w:sz w:val="18"/>
                <w:szCs w:val="18"/>
                <w:lang w:val="bg-BG" w:bidi="bg-BG"/>
              </w:rPr>
              <w:lastRenderedPageBreak/>
              <w:t>Цел 5. Цифровизиране на българските промишлени сектори и свързаните с тях услуги и развитие на икономика, основана на данни.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D7" w:rsidRPr="009C7979" w:rsidRDefault="00AF6ED7" w:rsidP="0000396F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g-BG" w:eastAsia="bg-BG" w:bidi="bg-BG"/>
              </w:rPr>
            </w:pPr>
            <w:r w:rsidRPr="009C79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 w:bidi="bg-BG"/>
              </w:rPr>
              <w:t>1. Внедряване на ИКТ базирани продуктови, процесни и управленски иновации с основен акцент върху МСП</w:t>
            </w:r>
            <w:r w:rsidRPr="009C79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g-BG" w:eastAsia="bg-BG" w:bidi="bg-BG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D7" w:rsidRPr="00532506" w:rsidRDefault="00AF6ED7" w:rsidP="00DF632B">
            <w:pPr>
              <w:spacing w:before="120"/>
              <w:rPr>
                <w:rFonts w:ascii="Times New Roman" w:hAnsi="Times New Roman" w:cs="Times New Roman"/>
                <w:sz w:val="20"/>
                <w:szCs w:val="20"/>
                <w:lang w:val="bg-BG" w:bidi="bg-BG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D7" w:rsidRPr="00532506" w:rsidRDefault="00AF6ED7" w:rsidP="00DF632B">
            <w:pPr>
              <w:spacing w:before="120"/>
              <w:rPr>
                <w:rFonts w:ascii="Times New Roman" w:hAnsi="Times New Roman" w:cs="Times New Roman"/>
                <w:sz w:val="20"/>
                <w:szCs w:val="20"/>
                <w:lang w:val="bg-BG" w:bidi="bg-BG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D7" w:rsidRPr="00532506" w:rsidRDefault="00AF6ED7" w:rsidP="00DF632B">
            <w:pPr>
              <w:spacing w:before="120"/>
              <w:rPr>
                <w:rFonts w:ascii="Times New Roman" w:hAnsi="Times New Roman" w:cs="Times New Roman"/>
                <w:sz w:val="20"/>
                <w:szCs w:val="20"/>
                <w:lang w:val="bg-BG" w:bidi="bg-BG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D7" w:rsidRPr="00532506" w:rsidRDefault="00AF6ED7" w:rsidP="00DF632B">
            <w:pPr>
              <w:spacing w:before="120"/>
              <w:rPr>
                <w:rFonts w:ascii="Times New Roman" w:hAnsi="Times New Roman" w:cs="Times New Roman"/>
                <w:sz w:val="20"/>
                <w:szCs w:val="20"/>
                <w:lang w:val="bg-BG" w:bidi="bg-BG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D7" w:rsidRPr="00532506" w:rsidRDefault="00AF6ED7" w:rsidP="00DF632B">
            <w:pPr>
              <w:spacing w:before="120"/>
              <w:rPr>
                <w:rFonts w:ascii="Times New Roman" w:hAnsi="Times New Roman" w:cs="Times New Roman"/>
                <w:sz w:val="20"/>
                <w:szCs w:val="20"/>
                <w:lang w:val="bg-BG" w:bidi="bg-BG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D7" w:rsidRPr="00532506" w:rsidRDefault="00AF6ED7" w:rsidP="00DF632B">
            <w:pPr>
              <w:spacing w:before="120"/>
              <w:rPr>
                <w:rFonts w:ascii="Times New Roman" w:hAnsi="Times New Roman" w:cs="Times New Roman"/>
                <w:sz w:val="20"/>
                <w:szCs w:val="20"/>
                <w:lang w:val="bg-BG" w:bidi="bg-BG"/>
              </w:rPr>
            </w:pPr>
          </w:p>
        </w:tc>
      </w:tr>
      <w:tr w:rsidR="00AF6ED7" w:rsidRPr="00532506" w:rsidTr="00F037A1">
        <w:trPr>
          <w:trHeight w:val="391"/>
        </w:trPr>
        <w:tc>
          <w:tcPr>
            <w:tcW w:w="1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D7" w:rsidRPr="00532506" w:rsidRDefault="00AF6ED7" w:rsidP="008A6C0B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  <w:lang w:val="bg-BG" w:bidi="bg-BG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D7" w:rsidRDefault="00AF6ED7" w:rsidP="00997AA9">
            <w:pPr>
              <w:pStyle w:val="TableParagraph"/>
              <w:spacing w:after="1080"/>
              <w:ind w:left="115" w:right="187"/>
              <w:rPr>
                <w:b/>
                <w:bCs/>
                <w:sz w:val="20"/>
                <w:szCs w:val="20"/>
              </w:rPr>
            </w:pPr>
            <w:r w:rsidRPr="00803D92">
              <w:rPr>
                <w:b/>
                <w:bCs/>
                <w:sz w:val="18"/>
                <w:szCs w:val="18"/>
              </w:rPr>
              <w:t>1.1. Програма за насърчаване цифровизацията на МСП от традиционните сектори (вкл. семинари, между секторни В2В</w:t>
            </w:r>
            <w:r>
              <w:rPr>
                <w:b/>
                <w:bCs/>
                <w:sz w:val="20"/>
                <w:szCs w:val="20"/>
              </w:rPr>
              <w:t xml:space="preserve"> срещи, видео клипове, подкасти).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D7" w:rsidRDefault="00AF6ED7" w:rsidP="00803D92">
            <w:pPr>
              <w:pStyle w:val="TableParagraph"/>
              <w:ind w:left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ОПИК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D7" w:rsidRDefault="00AF6ED7" w:rsidP="00803D92">
            <w:pPr>
              <w:pStyle w:val="TableParagraph"/>
              <w:ind w:left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  <w:p w:rsidR="00AF6ED7" w:rsidRDefault="00AF6ED7" w:rsidP="008A6C0B">
            <w:pPr>
              <w:pStyle w:val="TableParagraph"/>
              <w:spacing w:line="22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отложена за</w:t>
            </w:r>
          </w:p>
          <w:p w:rsidR="00AF6ED7" w:rsidRDefault="00AF6ED7" w:rsidP="008A6C0B">
            <w:pPr>
              <w:pStyle w:val="TableParagraph"/>
              <w:spacing w:line="22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AF6ED7" w:rsidRDefault="00AF6ED7" w:rsidP="008A6C0B">
            <w:pPr>
              <w:pStyle w:val="TableParagraph"/>
              <w:spacing w:line="226" w:lineRule="exact"/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D7" w:rsidRDefault="00AF6ED7" w:rsidP="00803D92">
            <w:pPr>
              <w:pStyle w:val="TableParagraph"/>
              <w:ind w:left="115" w:right="2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Повишен интерес към прилагане на нови бизнес модели и добри практики в МСП от другите сектори и развитие на вътрешния пазар на българските IT фирми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D7" w:rsidRDefault="00AF6ED7" w:rsidP="00803D92">
            <w:pPr>
              <w:pStyle w:val="TableParagraph"/>
              <w:ind w:left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Брой обхванати МСП;</w:t>
            </w:r>
          </w:p>
          <w:p w:rsidR="00AF6ED7" w:rsidRDefault="00AF6ED7" w:rsidP="008A6C0B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Брой сключени договори за IT продукти и решения.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D7" w:rsidRDefault="00AF6ED7" w:rsidP="00803D92">
            <w:pPr>
              <w:pStyle w:val="TableParagraph"/>
              <w:ind w:left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МИ; ИАНМСП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D7" w:rsidRDefault="00AF6ED7" w:rsidP="00803D92">
            <w:pPr>
              <w:pStyle w:val="TableParagraph"/>
              <w:ind w:left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изпълнена</w:t>
            </w:r>
          </w:p>
        </w:tc>
      </w:tr>
      <w:tr w:rsidR="005B64B5" w:rsidRPr="00532506" w:rsidTr="00F037A1">
        <w:trPr>
          <w:trHeight w:val="391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5B64B5" w:rsidRPr="00AE4467" w:rsidRDefault="005B64B5" w:rsidP="005B64B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bg-BG"/>
              </w:rPr>
            </w:pPr>
            <w:r w:rsidRPr="00AE4467">
              <w:rPr>
                <w:rFonts w:ascii="Times New Roman" w:hAnsi="Times New Roman" w:cs="Times New Roman"/>
                <w:b/>
                <w:sz w:val="20"/>
                <w:szCs w:val="20"/>
                <w:lang w:bidi="bg-BG"/>
              </w:rPr>
              <w:lastRenderedPageBreak/>
              <w:t>Цели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5B64B5" w:rsidRPr="00AE4467" w:rsidRDefault="005B64B5" w:rsidP="005B64B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bg-BG"/>
              </w:rPr>
            </w:pPr>
            <w:r w:rsidRPr="00AE4467">
              <w:rPr>
                <w:rFonts w:ascii="Times New Roman" w:hAnsi="Times New Roman" w:cs="Times New Roman"/>
                <w:b/>
                <w:sz w:val="20"/>
                <w:szCs w:val="20"/>
                <w:lang w:bidi="bg-BG"/>
              </w:rPr>
              <w:t xml:space="preserve">Мерки дейности </w:t>
            </w:r>
            <w:r w:rsidRPr="00AE4467">
              <w:rPr>
                <w:rFonts w:ascii="Times New Roman" w:hAnsi="Times New Roman" w:cs="Times New Roman"/>
                <w:b/>
                <w:sz w:val="20"/>
                <w:szCs w:val="20"/>
                <w:lang w:bidi="bg-BG"/>
              </w:rPr>
              <w:br/>
              <w:t>проекти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5B64B5" w:rsidRPr="00AE4467" w:rsidRDefault="005B64B5" w:rsidP="005B64B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bg-BG"/>
              </w:rPr>
            </w:pPr>
            <w:r w:rsidRPr="00AE4467">
              <w:rPr>
                <w:rFonts w:ascii="Times New Roman" w:hAnsi="Times New Roman" w:cs="Times New Roman"/>
                <w:b/>
                <w:sz w:val="20"/>
                <w:szCs w:val="20"/>
                <w:lang w:bidi="bg-BG"/>
              </w:rPr>
              <w:t>Финансиране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5B64B5" w:rsidRPr="00AE4467" w:rsidRDefault="005B64B5" w:rsidP="005B64B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bg-BG"/>
              </w:rPr>
            </w:pPr>
            <w:r w:rsidRPr="00AE4467">
              <w:rPr>
                <w:rFonts w:ascii="Times New Roman" w:hAnsi="Times New Roman" w:cs="Times New Roman"/>
                <w:b/>
                <w:sz w:val="20"/>
                <w:szCs w:val="20"/>
                <w:lang w:bidi="bg-BG"/>
              </w:rPr>
              <w:t>Срок на реализация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5B64B5" w:rsidRPr="00AE4467" w:rsidRDefault="005B64B5" w:rsidP="005B64B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bg-BG"/>
              </w:rPr>
            </w:pPr>
            <w:r w:rsidRPr="00AE4467">
              <w:rPr>
                <w:rFonts w:ascii="Times New Roman" w:hAnsi="Times New Roman" w:cs="Times New Roman"/>
                <w:b/>
                <w:sz w:val="20"/>
                <w:szCs w:val="20"/>
                <w:lang w:bidi="bg-BG"/>
              </w:rPr>
              <w:t>Очаквани резултати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5B64B5" w:rsidRPr="00AE4467" w:rsidRDefault="005B64B5" w:rsidP="005B64B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bg-BG"/>
              </w:rPr>
            </w:pPr>
            <w:r w:rsidRPr="00AE4467">
              <w:rPr>
                <w:rFonts w:ascii="Times New Roman" w:hAnsi="Times New Roman" w:cs="Times New Roman"/>
                <w:b/>
                <w:sz w:val="20"/>
                <w:szCs w:val="20"/>
                <w:lang w:bidi="bg-BG"/>
              </w:rPr>
              <w:t>Индикатори за изпълнение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5B64B5" w:rsidRPr="00AE4467" w:rsidRDefault="005B64B5" w:rsidP="005B64B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bg-BG"/>
              </w:rPr>
            </w:pPr>
            <w:r w:rsidRPr="00AE4467">
              <w:rPr>
                <w:rFonts w:ascii="Times New Roman" w:hAnsi="Times New Roman" w:cs="Times New Roman"/>
                <w:b/>
                <w:sz w:val="20"/>
                <w:szCs w:val="20"/>
                <w:lang w:bidi="bg-BG"/>
              </w:rPr>
              <w:t>Отговорни институции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5B64B5" w:rsidRPr="00AE4467" w:rsidRDefault="005B64B5" w:rsidP="005B64B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bg-BG"/>
              </w:rPr>
            </w:pPr>
            <w:r w:rsidRPr="00AE4467">
              <w:rPr>
                <w:rFonts w:ascii="Times New Roman" w:hAnsi="Times New Roman" w:cs="Times New Roman"/>
                <w:b/>
                <w:sz w:val="20"/>
                <w:szCs w:val="20"/>
                <w:lang w:bidi="bg-BG"/>
              </w:rPr>
              <w:t>Отчет към 31 дек. 2022 г.</w:t>
            </w:r>
          </w:p>
        </w:tc>
      </w:tr>
      <w:tr w:rsidR="005B64B5" w:rsidRPr="00532506" w:rsidTr="00F037A1">
        <w:trPr>
          <w:trHeight w:val="391"/>
        </w:trPr>
        <w:tc>
          <w:tcPr>
            <w:tcW w:w="154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5B64B5" w:rsidRDefault="005B64B5" w:rsidP="005B64B5">
            <w:pPr>
              <w:pStyle w:val="TableParagraph"/>
              <w:ind w:left="115"/>
              <w:jc w:val="center"/>
              <w:rPr>
                <w:sz w:val="20"/>
                <w:szCs w:val="20"/>
              </w:rPr>
            </w:pPr>
            <w:r w:rsidRPr="004C615D">
              <w:rPr>
                <w:b/>
                <w:sz w:val="20"/>
                <w:szCs w:val="20"/>
              </w:rPr>
              <w:t>ПРИОРИТЕТ 2: РАЗВИТИЕ НА ДИНАМИЧНА И ИНОВАТИВНА ЦИФРОВА ИКОНОМИКА И УВЕЛИЧАВАНЕ НА ПОТЕНЦИАЛА Ѝ ЗА РАСТЕЖ</w:t>
            </w:r>
          </w:p>
        </w:tc>
      </w:tr>
      <w:tr w:rsidR="00064353" w:rsidRPr="00532506" w:rsidTr="00F037A1">
        <w:trPr>
          <w:trHeight w:val="391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353" w:rsidRPr="00532506" w:rsidRDefault="00064353" w:rsidP="00064353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 w:bidi="bg-BG"/>
              </w:rPr>
            </w:pPr>
            <w:r w:rsidRPr="00AC4BDC">
              <w:rPr>
                <w:rFonts w:ascii="Times New Roman" w:hAnsi="Times New Roman" w:cs="Times New Roman"/>
                <w:b/>
                <w:sz w:val="20"/>
                <w:szCs w:val="20"/>
                <w:lang w:val="bg-BG" w:bidi="bg-BG"/>
              </w:rPr>
              <w:t>Цел 5. Цифровизиране на българските промишлени сектори и свързаните с тях услуги и развитие на икономика, основана на данни.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3" w:rsidRDefault="00064353" w:rsidP="00923A09">
            <w:pPr>
              <w:pStyle w:val="TableParagrap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1.2. Реализация на проекти по Процедура „Стимулиране внедряването на иновации в предприятията“ на ОПИК.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3" w:rsidRDefault="00064353" w:rsidP="00923A09">
            <w:pPr>
              <w:pStyle w:val="TableParagraph"/>
              <w:spacing w:line="22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ОПИК</w:t>
            </w:r>
          </w:p>
          <w:p w:rsidR="00064353" w:rsidRDefault="00064353" w:rsidP="00923A09">
            <w:pPr>
              <w:pStyle w:val="TableParagraph"/>
              <w:spacing w:line="22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Общо верифицирани средства (БФП) 46 334 558 лв.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3" w:rsidRDefault="00064353" w:rsidP="00923A09">
            <w:pPr>
              <w:pStyle w:val="TableParagraph"/>
              <w:spacing w:line="22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2019-2021</w:t>
            </w:r>
          </w:p>
          <w:p w:rsidR="00064353" w:rsidRDefault="00064353" w:rsidP="00923A09">
            <w:pPr>
              <w:pStyle w:val="TableParagraph"/>
              <w:spacing w:line="22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отложена за 2023</w:t>
            </w:r>
          </w:p>
          <w:p w:rsidR="00064353" w:rsidRDefault="00064353" w:rsidP="00923A09">
            <w:pPr>
              <w:pStyle w:val="TableParagraph"/>
              <w:spacing w:line="226" w:lineRule="exact"/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3" w:rsidRPr="003B0B35" w:rsidRDefault="00064353" w:rsidP="00923A09">
            <w:pPr>
              <w:pStyle w:val="TableParagraph"/>
              <w:rPr>
                <w:sz w:val="18"/>
                <w:szCs w:val="18"/>
              </w:rPr>
            </w:pPr>
            <w:r w:rsidRPr="003B0B35">
              <w:rPr>
                <w:sz w:val="18"/>
                <w:szCs w:val="18"/>
              </w:rPr>
              <w:t>Повишаване на иновационната дейност на предприятията, пазарна реализация на иновативен продукт (стока или услуга) или внедряване на иновативен процес.</w:t>
            </w:r>
          </w:p>
          <w:p w:rsidR="00064353" w:rsidRPr="003B0B35" w:rsidRDefault="00064353" w:rsidP="00923A09">
            <w:pPr>
              <w:pStyle w:val="TableParagraph"/>
              <w:rPr>
                <w:sz w:val="18"/>
                <w:szCs w:val="18"/>
              </w:rPr>
            </w:pPr>
            <w:r w:rsidRPr="003B0B35">
              <w:rPr>
                <w:sz w:val="18"/>
                <w:szCs w:val="18"/>
              </w:rPr>
              <w:t>По процедура BG16RFOP002-1.001 “Подкрепа за внедряване на иновации в предприятията“ и процедура BG16RFOP002-1.005 “Разработване на продуктови и производствени иновации“ все още има договори в изпълнение докато тези  по процедура BG16RFOP002-1.002 “Подкрепа за разработване на иновации от стартиращи предприятия“ са изцяло приключени. По трите процедури са подкрепени общо109 предприятия от ИКТ сектора (раздели 61, 62 и 63 съгласно КИД-2008).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3" w:rsidRDefault="00064353" w:rsidP="00923A09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Брой предприятия от ИКТ сектора, подпомогнати да въведат продуктови и производствени иновации.</w:t>
            </w:r>
          </w:p>
          <w:p w:rsidR="00064353" w:rsidRDefault="00064353" w:rsidP="00923A0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3" w:rsidRDefault="00064353" w:rsidP="00923A0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МИР - ГД; ЕФК; ПКИП 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3" w:rsidRDefault="00064353" w:rsidP="00923A0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процес на изпълнение</w:t>
            </w:r>
          </w:p>
          <w:p w:rsidR="00064353" w:rsidRDefault="00064353" w:rsidP="00923A0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</w:tc>
      </w:tr>
      <w:tr w:rsidR="00064353" w:rsidRPr="00532506" w:rsidTr="00F037A1">
        <w:trPr>
          <w:trHeight w:val="391"/>
        </w:trPr>
        <w:tc>
          <w:tcPr>
            <w:tcW w:w="1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3" w:rsidRPr="00532506" w:rsidRDefault="00064353" w:rsidP="003B0B35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  <w:lang w:val="bg-BG" w:bidi="bg-BG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3" w:rsidRDefault="00064353" w:rsidP="003B0B35">
            <w:pPr>
              <w:pStyle w:val="TableParagrap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1.3 Предоставяне на подкрепа за внедряване на ИКТ и решения, осигуряващи повишаване нивото на дигитализация на МСП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3" w:rsidRDefault="00064353" w:rsidP="003B0B35">
            <w:pPr>
              <w:pStyle w:val="TableParagraph"/>
              <w:spacing w:line="22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ПИТ/ НПВУ</w:t>
            </w:r>
          </w:p>
          <w:p w:rsidR="00064353" w:rsidRDefault="00064353" w:rsidP="003B0B35">
            <w:pPr>
              <w:pStyle w:val="TableParagraph"/>
              <w:spacing w:line="22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 предвиден бюджет: </w:t>
            </w:r>
          </w:p>
          <w:p w:rsidR="00064353" w:rsidRDefault="00064353" w:rsidP="003B0B35">
            <w:pPr>
              <w:pStyle w:val="TableParagraph"/>
              <w:spacing w:line="22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600</w:t>
            </w:r>
            <w:r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000 лв.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3" w:rsidRDefault="00064353" w:rsidP="003B0B35">
            <w:pPr>
              <w:pStyle w:val="TableParagraph"/>
              <w:spacing w:line="22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3" w:rsidRPr="005F1230" w:rsidRDefault="00064353" w:rsidP="0000396F">
            <w:pPr>
              <w:pStyle w:val="TableParagraph"/>
              <w:spacing w:after="240"/>
              <w:ind w:left="115"/>
              <w:rPr>
                <w:sz w:val="18"/>
                <w:szCs w:val="18"/>
              </w:rPr>
            </w:pPr>
            <w:r w:rsidRPr="003B0B35">
              <w:rPr>
                <w:sz w:val="16"/>
                <w:szCs w:val="16"/>
              </w:rPr>
              <w:t>Предоставена подкрепа за въвеждане на ИКТ услуги и решения за дигитален маркетинг, платформи, уебсайтове и мобилни приложения, решения за оптимизиране на управленските, производствените и логистичните процеси, както и за осигуряване на киберсигурност. (</w:t>
            </w:r>
            <w:r w:rsidRPr="003B0B35">
              <w:rPr>
                <w:bCs/>
                <w:sz w:val="16"/>
                <w:szCs w:val="16"/>
              </w:rPr>
              <w:t>Процедура BG-RRP-3.005</w:t>
            </w:r>
            <w:r w:rsidRPr="003B0B35">
              <w:rPr>
                <w:sz w:val="18"/>
                <w:szCs w:val="18"/>
              </w:rPr>
              <w:t xml:space="preserve"> </w:t>
            </w:r>
            <w:r w:rsidRPr="003B0B35">
              <w:rPr>
                <w:bCs/>
                <w:sz w:val="18"/>
                <w:szCs w:val="18"/>
              </w:rPr>
              <w:t>„Р</w:t>
            </w:r>
            <w:r w:rsidR="0000396F">
              <w:rPr>
                <w:bCs/>
                <w:sz w:val="18"/>
                <w:szCs w:val="18"/>
              </w:rPr>
              <w:t>ешения в областта на ИКТ</w:t>
            </w:r>
            <w:r w:rsidRPr="003B0B35">
              <w:rPr>
                <w:bCs/>
                <w:sz w:val="18"/>
                <w:szCs w:val="18"/>
              </w:rPr>
              <w:t xml:space="preserve"> и </w:t>
            </w:r>
            <w:r w:rsidRPr="003B0B35">
              <w:rPr>
                <w:bCs/>
                <w:sz w:val="18"/>
                <w:szCs w:val="18"/>
              </w:rPr>
              <w:lastRenderedPageBreak/>
              <w:t>киберсигурността в малките и средните предприятия“</w:t>
            </w:r>
            <w:r w:rsidRPr="003B0B35">
              <w:rPr>
                <w:sz w:val="18"/>
                <w:szCs w:val="18"/>
              </w:rPr>
              <w:t> )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3" w:rsidRDefault="00064353" w:rsidP="003B0B35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Брой подпомогнати МСП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3" w:rsidRDefault="00064353" w:rsidP="003B0B35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 – ГД ЕФК, ПКИП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3" w:rsidRDefault="00064353" w:rsidP="003B0B35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процес на изпълнение</w:t>
            </w:r>
          </w:p>
        </w:tc>
      </w:tr>
      <w:tr w:rsidR="00F93C91" w:rsidRPr="00532506" w:rsidTr="00F037A1">
        <w:trPr>
          <w:trHeight w:val="391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F93C91" w:rsidRPr="00532506" w:rsidRDefault="00F93C91" w:rsidP="000F016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 w:bidi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 w:bidi="bg-BG"/>
              </w:rPr>
              <w:lastRenderedPageBreak/>
              <w:t>Цел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F93C91" w:rsidRDefault="00F93C91" w:rsidP="000F0164">
            <w:pPr>
              <w:pStyle w:val="TableParagraph"/>
              <w:spacing w:before="60" w:after="60"/>
              <w:ind w:left="115" w:right="187"/>
              <w:jc w:val="center"/>
              <w:rPr>
                <w:b/>
                <w:bCs/>
                <w:sz w:val="20"/>
                <w:szCs w:val="20"/>
              </w:rPr>
            </w:pPr>
            <w:r w:rsidRPr="00AE4467">
              <w:rPr>
                <w:b/>
                <w:sz w:val="20"/>
                <w:szCs w:val="20"/>
                <w:lang w:val="en-US"/>
              </w:rPr>
              <w:t xml:space="preserve">Мерки дейности </w:t>
            </w:r>
            <w:r w:rsidRPr="00AE4467">
              <w:rPr>
                <w:b/>
                <w:sz w:val="20"/>
                <w:szCs w:val="20"/>
                <w:lang w:val="en-US"/>
              </w:rPr>
              <w:br/>
              <w:t>проекти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F93C91" w:rsidRPr="00AE4467" w:rsidRDefault="00F93C91" w:rsidP="000F016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bg-BG"/>
              </w:rPr>
            </w:pPr>
            <w:r w:rsidRPr="00AE4467">
              <w:rPr>
                <w:rFonts w:ascii="Times New Roman" w:hAnsi="Times New Roman" w:cs="Times New Roman"/>
                <w:b/>
                <w:sz w:val="20"/>
                <w:szCs w:val="20"/>
                <w:lang w:bidi="bg-BG"/>
              </w:rPr>
              <w:t>Финансиране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F93C91" w:rsidRPr="00AE4467" w:rsidRDefault="00F93C91" w:rsidP="000F016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bg-BG"/>
              </w:rPr>
            </w:pPr>
            <w:r w:rsidRPr="00AE4467">
              <w:rPr>
                <w:rFonts w:ascii="Times New Roman" w:hAnsi="Times New Roman" w:cs="Times New Roman"/>
                <w:b/>
                <w:sz w:val="20"/>
                <w:szCs w:val="20"/>
                <w:lang w:bidi="bg-BG"/>
              </w:rPr>
              <w:t>Срок на реализация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F93C91" w:rsidRPr="00AE4467" w:rsidRDefault="00F93C91" w:rsidP="000F016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bg-BG"/>
              </w:rPr>
            </w:pPr>
            <w:r w:rsidRPr="00AE4467">
              <w:rPr>
                <w:rFonts w:ascii="Times New Roman" w:hAnsi="Times New Roman" w:cs="Times New Roman"/>
                <w:b/>
                <w:sz w:val="20"/>
                <w:szCs w:val="20"/>
                <w:lang w:bidi="bg-BG"/>
              </w:rPr>
              <w:t>Очаквани резултати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F93C91" w:rsidRPr="00AE4467" w:rsidRDefault="00F93C91" w:rsidP="000F016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bg-BG"/>
              </w:rPr>
            </w:pPr>
            <w:r w:rsidRPr="00AE4467">
              <w:rPr>
                <w:rFonts w:ascii="Times New Roman" w:hAnsi="Times New Roman" w:cs="Times New Roman"/>
                <w:b/>
                <w:sz w:val="20"/>
                <w:szCs w:val="20"/>
                <w:lang w:bidi="bg-BG"/>
              </w:rPr>
              <w:t>Индикатори за изпълнение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F93C91" w:rsidRPr="00AE4467" w:rsidRDefault="00F93C91" w:rsidP="000F016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bg-BG"/>
              </w:rPr>
            </w:pPr>
            <w:r w:rsidRPr="00AE4467">
              <w:rPr>
                <w:rFonts w:ascii="Times New Roman" w:hAnsi="Times New Roman" w:cs="Times New Roman"/>
                <w:b/>
                <w:sz w:val="20"/>
                <w:szCs w:val="20"/>
                <w:lang w:bidi="bg-BG"/>
              </w:rPr>
              <w:t>Отговорни институции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F93C91" w:rsidRPr="00AE4467" w:rsidRDefault="00F93C91" w:rsidP="000F016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bg-BG"/>
              </w:rPr>
            </w:pPr>
            <w:r w:rsidRPr="00AE4467">
              <w:rPr>
                <w:rFonts w:ascii="Times New Roman" w:hAnsi="Times New Roman" w:cs="Times New Roman"/>
                <w:b/>
                <w:sz w:val="20"/>
                <w:szCs w:val="20"/>
                <w:lang w:bidi="bg-BG"/>
              </w:rPr>
              <w:t>Отчет към 31 дек. 2022 г.</w:t>
            </w:r>
          </w:p>
        </w:tc>
      </w:tr>
      <w:tr w:rsidR="00F93C91" w:rsidRPr="00532506" w:rsidTr="00F037A1">
        <w:trPr>
          <w:trHeight w:val="391"/>
        </w:trPr>
        <w:tc>
          <w:tcPr>
            <w:tcW w:w="154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F93C91" w:rsidRDefault="00F93C91" w:rsidP="00F93C91">
            <w:pPr>
              <w:pStyle w:val="TableParagraph"/>
              <w:ind w:left="115"/>
              <w:jc w:val="center"/>
              <w:rPr>
                <w:sz w:val="20"/>
                <w:szCs w:val="20"/>
              </w:rPr>
            </w:pPr>
            <w:r w:rsidRPr="004C615D">
              <w:rPr>
                <w:b/>
                <w:sz w:val="20"/>
                <w:szCs w:val="20"/>
              </w:rPr>
              <w:t>ПРИОРИТЕТ 2: РАЗВИТИЕ НА ДИНАМИЧНА И ИНОВАТИВНА ЦИФРОВА ИКОНОМИКА И УВЕЛИЧАВАНЕ НА ПОТЕНЦИАЛА Ѝ ЗА РАСТЕЖ</w:t>
            </w:r>
          </w:p>
        </w:tc>
      </w:tr>
      <w:tr w:rsidR="00A307B6" w:rsidRPr="00532506" w:rsidTr="00F037A1">
        <w:trPr>
          <w:trHeight w:val="391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07B6" w:rsidRPr="00532506" w:rsidRDefault="00A307B6" w:rsidP="00A307B6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  <w:lang w:val="bg-BG" w:bidi="bg-BG"/>
              </w:rPr>
            </w:pPr>
            <w:r w:rsidRPr="00A307B6">
              <w:rPr>
                <w:rFonts w:ascii="Times New Roman" w:hAnsi="Times New Roman" w:cs="Times New Roman"/>
                <w:b/>
                <w:sz w:val="20"/>
                <w:szCs w:val="20"/>
                <w:lang w:val="bg-BG" w:bidi="bg-BG"/>
              </w:rPr>
              <w:t>Цел 5. Цифровизиране на българските промишлени сектори и свързаните с тях услуги и развитие на икономика, основана на данни.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B6" w:rsidRDefault="00A307B6" w:rsidP="002A5CE1">
            <w:pPr>
              <w:pStyle w:val="TableParagraph"/>
              <w:ind w:left="11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1.4 Повишаване на ефективността на производствените процеси, постигане на по-висока производителност, намаляване на производствените разходи и оптимизиране на производствената верига чрез предоставяне на подкрепа на предприятията от ИКТ сектора и особено на МСП.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B6" w:rsidRDefault="00A307B6" w:rsidP="00EC1CAF">
            <w:pPr>
              <w:pStyle w:val="TableParagraph"/>
              <w:spacing w:before="120"/>
              <w:ind w:left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ПИТ/ НПВУ</w:t>
            </w:r>
          </w:p>
          <w:p w:rsidR="00A307B6" w:rsidRDefault="00A307B6" w:rsidP="00B315C9">
            <w:pPr>
              <w:pStyle w:val="TableParagraph"/>
              <w:spacing w:line="22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 предвиден бюджет: </w:t>
            </w:r>
          </w:p>
          <w:p w:rsidR="00A307B6" w:rsidRDefault="00A307B6" w:rsidP="00B315C9">
            <w:pPr>
              <w:pStyle w:val="TableParagraph"/>
              <w:spacing w:line="22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260 000</w:t>
            </w:r>
            <w:r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000 лв.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B6" w:rsidRDefault="00A307B6" w:rsidP="00EC1CAF">
            <w:pPr>
              <w:pStyle w:val="TableParagraph"/>
              <w:spacing w:before="120"/>
              <w:ind w:left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B6" w:rsidRDefault="00A307B6" w:rsidP="00EC1CAF">
            <w:pPr>
              <w:pStyle w:val="TableParagraph"/>
              <w:spacing w:before="120"/>
              <w:ind w:left="115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Предоставена подкрепа за придобиване на нови технологии с акцент върху цифровизацията на производствените процеси с оглед на разширяване на производствения капацитет и/или разнообразяване на предлаганите продукти/услуги. </w:t>
            </w: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 xml:space="preserve">Процедура </w:t>
            </w:r>
            <w:r>
              <w:rPr>
                <w:sz w:val="20"/>
                <w:szCs w:val="20"/>
                <w:lang w:val="en-US"/>
              </w:rPr>
              <w:t>BG-RRP-3.004 „Технологична модернизация“)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B6" w:rsidRDefault="00A307B6" w:rsidP="00EC1CAF">
            <w:pPr>
              <w:pStyle w:val="TableParagraph"/>
              <w:spacing w:before="120"/>
              <w:ind w:left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Брой подпомогнати МСП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B6" w:rsidRDefault="00A307B6" w:rsidP="00EC1CAF">
            <w:pPr>
              <w:pStyle w:val="TableParagraph"/>
              <w:spacing w:before="120"/>
              <w:ind w:left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 – ГД ЕФК, ПКИП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B6" w:rsidRDefault="00A307B6" w:rsidP="00EC1CAF">
            <w:pPr>
              <w:pStyle w:val="TableParagraph"/>
              <w:spacing w:before="120"/>
              <w:ind w:left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процес на изпълнение</w:t>
            </w:r>
          </w:p>
        </w:tc>
      </w:tr>
      <w:tr w:rsidR="00A307B6" w:rsidRPr="00532506" w:rsidTr="00F037A1">
        <w:trPr>
          <w:trHeight w:val="3230"/>
        </w:trPr>
        <w:tc>
          <w:tcPr>
            <w:tcW w:w="1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B6" w:rsidRPr="00532506" w:rsidRDefault="00A307B6" w:rsidP="005F1230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  <w:lang w:val="bg-BG" w:bidi="bg-BG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B6" w:rsidRDefault="00A307B6" w:rsidP="001D6E91">
            <w:pPr>
              <w:pStyle w:val="TableParagraph"/>
              <w:spacing w:after="120"/>
              <w:ind w:left="72" w:right="18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1.5 Подкрепа чрез дялови инструменти за инвестиране в активи, допринасящи за климатичния неутралитет и цифровата трансформация в приоритетни сектори на</w:t>
            </w:r>
            <w:r w:rsidR="00CF4AE4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българската икономика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B6" w:rsidRDefault="00A307B6" w:rsidP="008549EF">
            <w:pPr>
              <w:pStyle w:val="TableParagraph"/>
              <w:spacing w:before="120"/>
              <w:ind w:left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ПИТ/ НПВУ</w:t>
            </w:r>
          </w:p>
          <w:p w:rsidR="00A307B6" w:rsidRDefault="00A307B6" w:rsidP="005F1230">
            <w:pPr>
              <w:pStyle w:val="TableParagraph"/>
              <w:spacing w:line="22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 предвиден бюджет: </w:t>
            </w:r>
          </w:p>
          <w:p w:rsidR="00A307B6" w:rsidRDefault="00A307B6" w:rsidP="005F1230">
            <w:pPr>
              <w:pStyle w:val="TableParagraph"/>
              <w:ind w:left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58 674</w:t>
            </w:r>
            <w:r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900 лв.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B6" w:rsidRDefault="00A307B6" w:rsidP="008549EF">
            <w:pPr>
              <w:pStyle w:val="TableParagraph"/>
              <w:spacing w:before="120"/>
              <w:ind w:left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2022-2026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B6" w:rsidRDefault="00A307B6" w:rsidP="004147F8">
            <w:pPr>
              <w:pStyle w:val="TableParagraph"/>
              <w:spacing w:before="60" w:line="225" w:lineRule="exact"/>
              <w:ind w:left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Подпомагане на прехода към дигитална икономика, чрез подкрепа на реализирането на инвестиции в цифрова инфраструктура (Фонд 3 Инвестиции в климатичен неутралитет и цифрова трансформация)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B6" w:rsidRDefault="00A307B6" w:rsidP="004147F8">
            <w:pPr>
              <w:pStyle w:val="TableParagraph"/>
              <w:spacing w:before="60" w:line="225" w:lineRule="exact"/>
              <w:ind w:left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Подкрепени проекти за реализирането на инвестиции в цифрова инфраструктура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B6" w:rsidRDefault="00A307B6" w:rsidP="008549EF">
            <w:pPr>
              <w:pStyle w:val="TableParagraph"/>
              <w:spacing w:before="120" w:line="225" w:lineRule="exact"/>
              <w:ind w:left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 – ГД ЕФК, ПКИП</w:t>
            </w:r>
          </w:p>
          <w:p w:rsidR="00A307B6" w:rsidRDefault="00A307B6" w:rsidP="005F1230">
            <w:pPr>
              <w:pStyle w:val="TableParagraph"/>
              <w:spacing w:line="225" w:lineRule="exact"/>
              <w:rPr>
                <w:sz w:val="20"/>
                <w:szCs w:val="20"/>
              </w:rPr>
            </w:pPr>
          </w:p>
          <w:p w:rsidR="00A307B6" w:rsidRDefault="00A307B6" w:rsidP="005F1230">
            <w:pPr>
              <w:pStyle w:val="TableParagraph"/>
              <w:spacing w:line="22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ЕИФ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B6" w:rsidRDefault="00A307B6" w:rsidP="008549EF">
            <w:pPr>
              <w:pStyle w:val="TableParagraph"/>
              <w:spacing w:before="120" w:line="225" w:lineRule="exact"/>
              <w:ind w:left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Предстои изпълнение</w:t>
            </w:r>
          </w:p>
        </w:tc>
      </w:tr>
      <w:tr w:rsidR="000F48D5" w:rsidRPr="00532506" w:rsidTr="00F037A1">
        <w:trPr>
          <w:trHeight w:val="391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0F48D5" w:rsidRPr="00532506" w:rsidRDefault="000F48D5" w:rsidP="00CD35A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 w:bidi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 w:bidi="bg-BG"/>
              </w:rPr>
              <w:lastRenderedPageBreak/>
              <w:t>Цел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0F48D5" w:rsidRDefault="000F48D5" w:rsidP="00CD35A9">
            <w:pPr>
              <w:pStyle w:val="TableParagraph"/>
              <w:spacing w:before="60" w:after="60"/>
              <w:ind w:left="115" w:right="187"/>
              <w:jc w:val="center"/>
              <w:rPr>
                <w:b/>
                <w:bCs/>
                <w:sz w:val="20"/>
                <w:szCs w:val="20"/>
              </w:rPr>
            </w:pPr>
            <w:r w:rsidRPr="00AE4467">
              <w:rPr>
                <w:b/>
                <w:sz w:val="20"/>
                <w:szCs w:val="20"/>
                <w:lang w:val="en-US"/>
              </w:rPr>
              <w:t xml:space="preserve">Мерки дейности </w:t>
            </w:r>
            <w:r w:rsidRPr="00AE4467">
              <w:rPr>
                <w:b/>
                <w:sz w:val="20"/>
                <w:szCs w:val="20"/>
                <w:lang w:val="en-US"/>
              </w:rPr>
              <w:br/>
              <w:t>проекти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0F48D5" w:rsidRPr="00AE4467" w:rsidRDefault="000F48D5" w:rsidP="00CD35A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bg-BG"/>
              </w:rPr>
            </w:pPr>
            <w:r w:rsidRPr="00AE4467">
              <w:rPr>
                <w:rFonts w:ascii="Times New Roman" w:hAnsi="Times New Roman" w:cs="Times New Roman"/>
                <w:b/>
                <w:sz w:val="20"/>
                <w:szCs w:val="20"/>
                <w:lang w:bidi="bg-BG"/>
              </w:rPr>
              <w:t>Финансиране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0F48D5" w:rsidRPr="00AE4467" w:rsidRDefault="000F48D5" w:rsidP="00CD35A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bg-BG"/>
              </w:rPr>
            </w:pPr>
            <w:r w:rsidRPr="00AE4467">
              <w:rPr>
                <w:rFonts w:ascii="Times New Roman" w:hAnsi="Times New Roman" w:cs="Times New Roman"/>
                <w:b/>
                <w:sz w:val="20"/>
                <w:szCs w:val="20"/>
                <w:lang w:bidi="bg-BG"/>
              </w:rPr>
              <w:t>Срок на реализация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0F48D5" w:rsidRPr="00AE4467" w:rsidRDefault="000F48D5" w:rsidP="00CD35A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bg-BG"/>
              </w:rPr>
            </w:pPr>
            <w:r w:rsidRPr="00AE4467">
              <w:rPr>
                <w:rFonts w:ascii="Times New Roman" w:hAnsi="Times New Roman" w:cs="Times New Roman"/>
                <w:b/>
                <w:sz w:val="20"/>
                <w:szCs w:val="20"/>
                <w:lang w:bidi="bg-BG"/>
              </w:rPr>
              <w:t>Очаквани резултати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0F48D5" w:rsidRPr="00AE4467" w:rsidRDefault="000F48D5" w:rsidP="00CD35A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bg-BG"/>
              </w:rPr>
            </w:pPr>
            <w:r w:rsidRPr="00AE4467">
              <w:rPr>
                <w:rFonts w:ascii="Times New Roman" w:hAnsi="Times New Roman" w:cs="Times New Roman"/>
                <w:b/>
                <w:sz w:val="20"/>
                <w:szCs w:val="20"/>
                <w:lang w:bidi="bg-BG"/>
              </w:rPr>
              <w:t>Индикатори за изпълнение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0F48D5" w:rsidRPr="00AE4467" w:rsidRDefault="000F48D5" w:rsidP="00CD35A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bg-BG"/>
              </w:rPr>
            </w:pPr>
            <w:r w:rsidRPr="00AE4467">
              <w:rPr>
                <w:rFonts w:ascii="Times New Roman" w:hAnsi="Times New Roman" w:cs="Times New Roman"/>
                <w:b/>
                <w:sz w:val="20"/>
                <w:szCs w:val="20"/>
                <w:lang w:bidi="bg-BG"/>
              </w:rPr>
              <w:t>Отговорни институции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0F48D5" w:rsidRPr="00AE4467" w:rsidRDefault="000F48D5" w:rsidP="00CD35A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bg-BG"/>
              </w:rPr>
            </w:pPr>
            <w:r w:rsidRPr="00AE4467">
              <w:rPr>
                <w:rFonts w:ascii="Times New Roman" w:hAnsi="Times New Roman" w:cs="Times New Roman"/>
                <w:b/>
                <w:sz w:val="20"/>
                <w:szCs w:val="20"/>
                <w:lang w:bidi="bg-BG"/>
              </w:rPr>
              <w:t>Отчет към 31 дек. 2022 г.</w:t>
            </w:r>
          </w:p>
        </w:tc>
      </w:tr>
      <w:tr w:rsidR="000F48D5" w:rsidRPr="00532506" w:rsidTr="00F037A1">
        <w:trPr>
          <w:trHeight w:val="391"/>
        </w:trPr>
        <w:tc>
          <w:tcPr>
            <w:tcW w:w="154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0F48D5" w:rsidRDefault="000F48D5" w:rsidP="00BC1475">
            <w:pPr>
              <w:pStyle w:val="TableParagraph"/>
              <w:spacing w:before="60" w:after="60"/>
              <w:ind w:left="115"/>
              <w:jc w:val="center"/>
              <w:rPr>
                <w:sz w:val="20"/>
                <w:szCs w:val="20"/>
              </w:rPr>
            </w:pPr>
            <w:r w:rsidRPr="004C615D">
              <w:rPr>
                <w:b/>
                <w:sz w:val="20"/>
                <w:szCs w:val="20"/>
              </w:rPr>
              <w:t>ПРИОРИТЕТ 2: РАЗВИТИЕ НА ДИНАМИЧНА И ИНОВАТИВНА ЦИФРОВА ИКОНОМИКА И УВЕЛИЧАВАНЕ НА ПОТЕНЦИАЛА Ѝ ЗА РАСТЕЖ</w:t>
            </w:r>
          </w:p>
        </w:tc>
      </w:tr>
      <w:tr w:rsidR="005D390A" w:rsidRPr="00532506" w:rsidTr="00F037A1">
        <w:trPr>
          <w:trHeight w:val="391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90A" w:rsidRPr="00532506" w:rsidRDefault="005D390A" w:rsidP="005D390A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  <w:lang w:val="bg-BG" w:bidi="bg-BG"/>
              </w:rPr>
            </w:pPr>
            <w:r w:rsidRPr="00A307B6">
              <w:rPr>
                <w:rFonts w:ascii="Times New Roman" w:hAnsi="Times New Roman" w:cs="Times New Roman"/>
                <w:b/>
                <w:sz w:val="20"/>
                <w:szCs w:val="20"/>
                <w:lang w:val="bg-BG" w:bidi="bg-BG"/>
              </w:rPr>
              <w:t>Цел 5. Цифровизиране на българските промишлени сектори и свързаните с тях услуги и развитие на икономика, основана на данни.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0A" w:rsidRDefault="005D390A" w:rsidP="00003D96">
            <w:pPr>
              <w:pStyle w:val="TableParagraph"/>
              <w:spacing w:before="60"/>
              <w:ind w:left="11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1.6. Проект „Повишаване на ефективността и ефикасността на услугите, предлагани от КЗП за българските предприятия”.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0A" w:rsidRDefault="005D390A" w:rsidP="00003D96">
            <w:pPr>
              <w:pStyle w:val="TableParagraph"/>
              <w:spacing w:before="60"/>
              <w:ind w:left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ОПИК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0A" w:rsidRDefault="005D390A" w:rsidP="00003D96">
            <w:pPr>
              <w:pStyle w:val="TableParagraph"/>
              <w:spacing w:before="60"/>
              <w:ind w:left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2018-2019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0A" w:rsidRDefault="005D390A" w:rsidP="0049473A">
            <w:pPr>
              <w:pStyle w:val="TableParagraph"/>
              <w:ind w:left="115" w:right="1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Предоставяне на широк кръг от информация; възможност за бързо предоставяне на сигнали на фирми към КЗП; бърза връзка към виртуален хелпдеск; ефективно управление на услугите, предоставяни от КЗП на МСП;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0A" w:rsidRDefault="005D390A" w:rsidP="00003D96">
            <w:pPr>
              <w:pStyle w:val="TableParagraph"/>
              <w:spacing w:before="60"/>
              <w:ind w:left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Разработено мобилно и десктоп приложение за устройства, работещи с операционни системи Android, iOS, Windows;</w:t>
            </w:r>
          </w:p>
          <w:p w:rsidR="005D390A" w:rsidRDefault="005D390A" w:rsidP="005C1025">
            <w:pPr>
              <w:pStyle w:val="TableParagraph"/>
              <w:ind w:lef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Изграждане на Система хибридни облачни услуги; Създаване на виртуален хелпдеск.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0A" w:rsidRDefault="005D390A" w:rsidP="00003D96">
            <w:pPr>
              <w:pStyle w:val="TableParagraph"/>
              <w:spacing w:before="60"/>
              <w:ind w:left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КЗП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0A" w:rsidRDefault="005D390A" w:rsidP="00003D96">
            <w:pPr>
              <w:pStyle w:val="TableParagraph"/>
              <w:spacing w:before="60"/>
              <w:ind w:left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изпълнена</w:t>
            </w:r>
          </w:p>
        </w:tc>
      </w:tr>
      <w:tr w:rsidR="005D390A" w:rsidRPr="00532506" w:rsidTr="00F037A1">
        <w:trPr>
          <w:trHeight w:val="391"/>
        </w:trPr>
        <w:tc>
          <w:tcPr>
            <w:tcW w:w="1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0A" w:rsidRPr="00532506" w:rsidRDefault="005D390A" w:rsidP="00003D96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  <w:lang w:val="bg-BG" w:bidi="bg-BG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0A" w:rsidRDefault="005D390A" w:rsidP="007C3ACB">
            <w:pPr>
              <w:pStyle w:val="TableParagraph"/>
              <w:spacing w:before="120"/>
              <w:ind w:left="115"/>
              <w:rPr>
                <w:b/>
                <w:bCs/>
                <w:sz w:val="20"/>
                <w:szCs w:val="20"/>
                <w:lang w:bidi="ar-SA"/>
              </w:rPr>
            </w:pPr>
            <w:r>
              <w:rPr>
                <w:b/>
                <w:bCs/>
                <w:sz w:val="20"/>
                <w:szCs w:val="20"/>
              </w:rPr>
              <w:t>1.7. Експортен хъб в България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0A" w:rsidRDefault="005D390A" w:rsidP="00A46339">
            <w:pPr>
              <w:pStyle w:val="TableParagraph"/>
              <w:spacing w:before="60"/>
              <w:ind w:left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ДБ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0A" w:rsidRDefault="005D390A" w:rsidP="00A46339">
            <w:pPr>
              <w:pStyle w:val="TableParagraph"/>
              <w:spacing w:before="60"/>
              <w:ind w:left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  <w:p w:rsidR="005D390A" w:rsidRDefault="005D390A" w:rsidP="00003D96">
            <w:pPr>
              <w:pStyle w:val="TableParagraph"/>
              <w:spacing w:line="22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отложена</w:t>
            </w:r>
          </w:p>
          <w:p w:rsidR="005D390A" w:rsidRDefault="005D390A" w:rsidP="00003D96">
            <w:pPr>
              <w:pStyle w:val="TableParagraph"/>
              <w:spacing w:line="225" w:lineRule="exac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2022-202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0A" w:rsidRDefault="005D390A" w:rsidP="007C3ACB">
            <w:pPr>
              <w:pStyle w:val="TableParagraph"/>
              <w:spacing w:before="120"/>
              <w:ind w:left="115" w:right="1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Информационна платформа, която ще включва ежемесечни обучителни събития и чрез коя</w:t>
            </w:r>
            <w:r w:rsidR="00AE4D48">
              <w:rPr>
                <w:sz w:val="20"/>
                <w:szCs w:val="20"/>
              </w:rPr>
              <w:t xml:space="preserve">то представителите на </w:t>
            </w:r>
            <w:proofErr w:type="spellStart"/>
            <w:r w:rsidR="00AE4D48">
              <w:rPr>
                <w:sz w:val="20"/>
                <w:szCs w:val="20"/>
              </w:rPr>
              <w:t>бг</w:t>
            </w:r>
            <w:proofErr w:type="spellEnd"/>
            <w:r>
              <w:rPr>
                <w:sz w:val="20"/>
                <w:szCs w:val="20"/>
              </w:rPr>
              <w:t xml:space="preserve"> бизнес ще получават правилните насоки, за да продават успешно на международните пазари.</w:t>
            </w:r>
          </w:p>
          <w:p w:rsidR="005D390A" w:rsidRDefault="005D390A" w:rsidP="00255A85">
            <w:pPr>
              <w:pStyle w:val="TableParagraph"/>
              <w:spacing w:after="1800"/>
              <w:ind w:left="115" w:right="1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Стартиране на нова обучителна програма за 15 български МСП в рамките на инициативата за период от 3 месеца. 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0A" w:rsidRDefault="005D390A" w:rsidP="007C3ACB">
            <w:pPr>
              <w:pStyle w:val="TableParagraph"/>
              <w:spacing w:before="120"/>
              <w:ind w:left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Създадена е обучителна програма с ментори.</w:t>
            </w:r>
          </w:p>
          <w:p w:rsidR="00280499" w:rsidRDefault="005D390A" w:rsidP="00280499">
            <w:pPr>
              <w:pStyle w:val="TableParagraph"/>
              <w:spacing w:after="60"/>
              <w:ind w:left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Брой обхванати МСП – 15 МСП по EXPO 2.</w:t>
            </w:r>
          </w:p>
          <w:p w:rsidR="005D390A" w:rsidRDefault="005D390A" w:rsidP="00280499">
            <w:pPr>
              <w:pStyle w:val="TableParagraph"/>
              <w:spacing w:after="60"/>
              <w:ind w:left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Стартиране на серия от обучителни уебинари за представяне на възможности за излизане на международни пазари пред българските МСП – проведени 4 събития с участие на 120 МСП.</w:t>
            </w:r>
          </w:p>
          <w:p w:rsidR="005D390A" w:rsidRDefault="005D390A" w:rsidP="00280499">
            <w:pPr>
              <w:pStyle w:val="TableParagraph"/>
              <w:ind w:left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На платформата системно се публикуват информации, полезни за експортните компании.</w:t>
            </w:r>
          </w:p>
          <w:p w:rsidR="005D390A" w:rsidRDefault="005D390A" w:rsidP="00003D9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0A" w:rsidRDefault="005D390A" w:rsidP="007C3ACB">
            <w:pPr>
              <w:pStyle w:val="TableParagraph"/>
              <w:spacing w:before="120"/>
              <w:ind w:left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ИАНМСП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0A" w:rsidRDefault="005D390A" w:rsidP="007C3ACB">
            <w:pPr>
              <w:pStyle w:val="TableParagraph"/>
              <w:spacing w:before="120"/>
              <w:ind w:left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процес на изпълнение</w:t>
            </w:r>
          </w:p>
        </w:tc>
      </w:tr>
      <w:tr w:rsidR="000F0164" w:rsidRPr="00532506" w:rsidTr="00F037A1">
        <w:trPr>
          <w:trHeight w:val="391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0F0164" w:rsidRPr="00532506" w:rsidRDefault="000F0164" w:rsidP="00E77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 w:bidi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 w:bidi="bg-BG"/>
              </w:rPr>
              <w:lastRenderedPageBreak/>
              <w:t>Цел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0F0164" w:rsidRDefault="000F0164" w:rsidP="00E77217">
            <w:pPr>
              <w:pStyle w:val="TableParagraph"/>
              <w:ind w:left="115" w:right="187"/>
              <w:jc w:val="center"/>
              <w:rPr>
                <w:b/>
                <w:bCs/>
                <w:sz w:val="20"/>
                <w:szCs w:val="20"/>
              </w:rPr>
            </w:pPr>
            <w:r w:rsidRPr="00AE4467">
              <w:rPr>
                <w:b/>
                <w:sz w:val="20"/>
                <w:szCs w:val="20"/>
                <w:lang w:val="en-US"/>
              </w:rPr>
              <w:t xml:space="preserve">Мерки дейности </w:t>
            </w:r>
            <w:r w:rsidRPr="00AE4467">
              <w:rPr>
                <w:b/>
                <w:sz w:val="20"/>
                <w:szCs w:val="20"/>
                <w:lang w:val="en-US"/>
              </w:rPr>
              <w:br/>
              <w:t>проекти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0F0164" w:rsidRPr="00AE4467" w:rsidRDefault="000F0164" w:rsidP="00E77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bg-BG"/>
              </w:rPr>
            </w:pPr>
            <w:r w:rsidRPr="00AE4467">
              <w:rPr>
                <w:rFonts w:ascii="Times New Roman" w:hAnsi="Times New Roman" w:cs="Times New Roman"/>
                <w:b/>
                <w:sz w:val="20"/>
                <w:szCs w:val="20"/>
                <w:lang w:bidi="bg-BG"/>
              </w:rPr>
              <w:t>Финансиране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0F0164" w:rsidRPr="00AE4467" w:rsidRDefault="000F0164" w:rsidP="00E77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bg-BG"/>
              </w:rPr>
            </w:pPr>
            <w:r w:rsidRPr="00AE4467">
              <w:rPr>
                <w:rFonts w:ascii="Times New Roman" w:hAnsi="Times New Roman" w:cs="Times New Roman"/>
                <w:b/>
                <w:sz w:val="20"/>
                <w:szCs w:val="20"/>
                <w:lang w:bidi="bg-BG"/>
              </w:rPr>
              <w:t>Срок на реализация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0F0164" w:rsidRPr="00AE4467" w:rsidRDefault="000F0164" w:rsidP="00E77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bg-BG"/>
              </w:rPr>
            </w:pPr>
            <w:r w:rsidRPr="00AE4467">
              <w:rPr>
                <w:rFonts w:ascii="Times New Roman" w:hAnsi="Times New Roman" w:cs="Times New Roman"/>
                <w:b/>
                <w:sz w:val="20"/>
                <w:szCs w:val="20"/>
                <w:lang w:bidi="bg-BG"/>
              </w:rPr>
              <w:t>Очаквани резултати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0F0164" w:rsidRPr="00AE4467" w:rsidRDefault="000F0164" w:rsidP="00E77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bg-BG"/>
              </w:rPr>
            </w:pPr>
            <w:r w:rsidRPr="00AE4467">
              <w:rPr>
                <w:rFonts w:ascii="Times New Roman" w:hAnsi="Times New Roman" w:cs="Times New Roman"/>
                <w:b/>
                <w:sz w:val="20"/>
                <w:szCs w:val="20"/>
                <w:lang w:bidi="bg-BG"/>
              </w:rPr>
              <w:t>Индикатори за изпълнение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0F0164" w:rsidRPr="00AE4467" w:rsidRDefault="000F0164" w:rsidP="00E77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bg-BG"/>
              </w:rPr>
            </w:pPr>
            <w:r w:rsidRPr="00AE4467">
              <w:rPr>
                <w:rFonts w:ascii="Times New Roman" w:hAnsi="Times New Roman" w:cs="Times New Roman"/>
                <w:b/>
                <w:sz w:val="20"/>
                <w:szCs w:val="20"/>
                <w:lang w:bidi="bg-BG"/>
              </w:rPr>
              <w:t>Отговорни институции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0F0164" w:rsidRPr="00AE4467" w:rsidRDefault="000F0164" w:rsidP="00E77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bg-BG"/>
              </w:rPr>
            </w:pPr>
            <w:r w:rsidRPr="00AE4467">
              <w:rPr>
                <w:rFonts w:ascii="Times New Roman" w:hAnsi="Times New Roman" w:cs="Times New Roman"/>
                <w:b/>
                <w:sz w:val="20"/>
                <w:szCs w:val="20"/>
                <w:lang w:bidi="bg-BG"/>
              </w:rPr>
              <w:t>Отчет към 31 дек. 2022 г.</w:t>
            </w:r>
          </w:p>
        </w:tc>
      </w:tr>
      <w:tr w:rsidR="0064431B" w:rsidRPr="00532506" w:rsidTr="00F037A1">
        <w:trPr>
          <w:trHeight w:val="391"/>
        </w:trPr>
        <w:tc>
          <w:tcPr>
            <w:tcW w:w="154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64431B" w:rsidRPr="00AE4467" w:rsidRDefault="0064431B" w:rsidP="00E77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bg-BG"/>
              </w:rPr>
            </w:pPr>
            <w:r w:rsidRPr="0064431B">
              <w:rPr>
                <w:rFonts w:ascii="Times New Roman" w:hAnsi="Times New Roman" w:cs="Times New Roman"/>
                <w:b/>
                <w:sz w:val="20"/>
                <w:szCs w:val="20"/>
                <w:lang w:bidi="bg-BG"/>
              </w:rPr>
              <w:t>ПРИОРИТЕТ 2: РАЗВИТИЕ НА ДИНАМИЧНА И ИНОВАТИВНА ЦИФРОВА ИКОНОМИКА И УВЕЛИЧАВАНЕ НА ПОТЕНЦИАЛА Ѝ ЗА РАСТЕЖ</w:t>
            </w:r>
          </w:p>
        </w:tc>
      </w:tr>
      <w:tr w:rsidR="00EF3D9A" w:rsidRPr="00532506" w:rsidTr="00F037A1">
        <w:trPr>
          <w:trHeight w:val="391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3D9A" w:rsidRPr="00532506" w:rsidRDefault="00EF3D9A" w:rsidP="00EF3D9A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  <w:lang w:val="bg-BG" w:bidi="bg-BG"/>
              </w:rPr>
            </w:pPr>
            <w:r w:rsidRPr="00201FD6">
              <w:rPr>
                <w:rFonts w:ascii="Times New Roman" w:hAnsi="Times New Roman" w:cs="Times New Roman"/>
                <w:b/>
                <w:sz w:val="20"/>
                <w:szCs w:val="20"/>
                <w:lang w:val="bg-BG" w:bidi="bg-BG"/>
              </w:rPr>
              <w:t>Цел 5. Цифровизиране на българските промишлени сектори и свързаните с тях услуги и развитие на икономика, основана на данни.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9A" w:rsidRPr="00D642AD" w:rsidRDefault="00EF3D9A" w:rsidP="00E77217">
            <w:pPr>
              <w:pStyle w:val="TableParagraph"/>
              <w:ind w:left="115" w:right="115"/>
              <w:rPr>
                <w:b/>
                <w:bCs/>
                <w:sz w:val="20"/>
                <w:szCs w:val="20"/>
                <w:lang w:bidi="ar-SA"/>
              </w:rPr>
            </w:pPr>
            <w:r w:rsidRPr="00246587">
              <w:rPr>
                <w:b/>
                <w:bCs/>
                <w:sz w:val="20"/>
                <w:szCs w:val="20"/>
              </w:rPr>
              <w:t>1.8.</w:t>
            </w:r>
            <w:r w:rsidRPr="00D642AD">
              <w:rPr>
                <w:b/>
                <w:bCs/>
                <w:sz w:val="20"/>
                <w:szCs w:val="20"/>
              </w:rPr>
              <w:t xml:space="preserve"> Ваучерна схема за предоставяне на услуги за информационни и </w:t>
            </w:r>
            <w:r w:rsidRPr="00D642AD">
              <w:rPr>
                <w:b/>
                <w:sz w:val="20"/>
                <w:szCs w:val="20"/>
              </w:rPr>
              <w:t>комуникационни</w:t>
            </w:r>
            <w:r w:rsidRPr="00D642AD">
              <w:rPr>
                <w:b/>
                <w:bCs/>
                <w:sz w:val="20"/>
                <w:szCs w:val="20"/>
              </w:rPr>
              <w:t xml:space="preserve"> технологии (ИКТ услуги) на микро, малки и средни предприятия (МСП)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9A" w:rsidRPr="0024199B" w:rsidRDefault="00EF3D9A" w:rsidP="00E77217">
            <w:pPr>
              <w:ind w:firstLine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4199B">
              <w:rPr>
                <w:rFonts w:ascii="Times New Roman" w:hAnsi="Times New Roman" w:cs="Times New Roman"/>
                <w:sz w:val="20"/>
                <w:szCs w:val="20"/>
              </w:rPr>
              <w:t>ОПИК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9A" w:rsidRPr="0024199B" w:rsidRDefault="00EF3D9A" w:rsidP="00E77217">
            <w:pPr>
              <w:ind w:firstLine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4199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9A" w:rsidRPr="0024199B" w:rsidRDefault="00EF3D9A" w:rsidP="00E77217">
            <w:pPr>
              <w:pStyle w:val="TableParagraph"/>
              <w:ind w:left="115" w:right="130"/>
              <w:rPr>
                <w:sz w:val="20"/>
                <w:szCs w:val="20"/>
              </w:rPr>
            </w:pPr>
            <w:r w:rsidRPr="0024199B">
              <w:rPr>
                <w:sz w:val="20"/>
                <w:szCs w:val="20"/>
              </w:rPr>
              <w:t>Насърчаване на използването на информационни и комуникационни технологии и услуги. ИКТ системи и приложения за подобряване на капацитета на МСП за правене на конкурентен и устойчив на динамично развиващите се пазари бизнес. Оптимизиране на процесите за управление на бизнеса.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9A" w:rsidRPr="0024199B" w:rsidRDefault="00EF3D9A" w:rsidP="00E77217">
            <w:pPr>
              <w:ind w:firstLine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4199B">
              <w:rPr>
                <w:rFonts w:ascii="Times New Roman" w:hAnsi="Times New Roman" w:cs="Times New Roman"/>
                <w:sz w:val="20"/>
                <w:szCs w:val="20"/>
              </w:rPr>
              <w:t>Брой обхванати МСП</w:t>
            </w:r>
          </w:p>
          <w:p w:rsidR="00EF3D9A" w:rsidRPr="0024199B" w:rsidRDefault="00EF3D9A" w:rsidP="0064431B">
            <w:pPr>
              <w:ind w:firstLine="64"/>
              <w:rPr>
                <w:rFonts w:ascii="Times New Roman" w:hAnsi="Times New Roman" w:cs="Times New Roman"/>
                <w:sz w:val="20"/>
                <w:szCs w:val="20"/>
              </w:rPr>
            </w:pPr>
            <w:r w:rsidRPr="0024199B">
              <w:rPr>
                <w:rFonts w:ascii="Times New Roman" w:hAnsi="Times New Roman" w:cs="Times New Roman"/>
                <w:sz w:val="20"/>
                <w:szCs w:val="20"/>
              </w:rPr>
              <w:t>516 при индикатор 450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9A" w:rsidRPr="0024199B" w:rsidRDefault="00EF3D9A" w:rsidP="00E77217">
            <w:pPr>
              <w:ind w:firstLine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4199B">
              <w:rPr>
                <w:rFonts w:ascii="Times New Roman" w:hAnsi="Times New Roman" w:cs="Times New Roman"/>
                <w:sz w:val="20"/>
                <w:szCs w:val="20"/>
              </w:rPr>
              <w:t>ИАНМСП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9A" w:rsidRPr="0024199B" w:rsidRDefault="00EF3D9A" w:rsidP="00E77217">
            <w:pPr>
              <w:pStyle w:val="TableParagraph"/>
              <w:ind w:left="115"/>
              <w:rPr>
                <w:sz w:val="20"/>
                <w:szCs w:val="20"/>
              </w:rPr>
            </w:pPr>
            <w:r w:rsidRPr="0024199B">
              <w:rPr>
                <w:sz w:val="20"/>
                <w:szCs w:val="20"/>
              </w:rPr>
              <w:t>изпълнена</w:t>
            </w:r>
          </w:p>
        </w:tc>
      </w:tr>
      <w:tr w:rsidR="00EF3D9A" w:rsidRPr="00532506" w:rsidTr="00F037A1">
        <w:trPr>
          <w:trHeight w:val="391"/>
        </w:trPr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D9A" w:rsidRPr="00532506" w:rsidRDefault="00EF3D9A" w:rsidP="0064431B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  <w:lang w:val="bg-BG" w:bidi="bg-BG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9A" w:rsidRPr="00010117" w:rsidRDefault="00EF3D9A" w:rsidP="00E77217">
            <w:pPr>
              <w:pStyle w:val="TableParagraph"/>
              <w:ind w:left="115" w:right="115"/>
              <w:rPr>
                <w:b/>
                <w:bCs/>
                <w:sz w:val="18"/>
                <w:szCs w:val="18"/>
                <w:lang w:bidi="ar-SA"/>
              </w:rPr>
            </w:pPr>
            <w:r w:rsidRPr="00010117">
              <w:rPr>
                <w:b/>
                <w:bCs/>
                <w:sz w:val="18"/>
                <w:szCs w:val="18"/>
              </w:rPr>
              <w:t xml:space="preserve">1.9.Разработване на софтуер и </w:t>
            </w:r>
            <w:r w:rsidRPr="00010117">
              <w:rPr>
                <w:b/>
                <w:sz w:val="18"/>
                <w:szCs w:val="18"/>
              </w:rPr>
              <w:t>интернет</w:t>
            </w:r>
            <w:r w:rsidRPr="00010117">
              <w:rPr>
                <w:b/>
                <w:bCs/>
                <w:sz w:val="18"/>
                <w:szCs w:val="18"/>
              </w:rPr>
              <w:t xml:space="preserve"> платформа за онлайн управление на международни събития, организирани от ИАНМСП, в т.ч. и онлайн регистрация на българските и чуждестранни участници в тези събития и мачмейкинг.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9A" w:rsidRPr="00297E28" w:rsidRDefault="00EF3D9A" w:rsidP="00E77217">
            <w:pPr>
              <w:ind w:firstLine="58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297E2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Програма за сътрудничество INTERREG V-A „Гърция-България 2014-2020“.</w:t>
            </w:r>
          </w:p>
          <w:p w:rsidR="00EF3D9A" w:rsidRPr="00297E28" w:rsidRDefault="00EF3D9A" w:rsidP="0064431B">
            <w:pPr>
              <w:ind w:firstLine="64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9A" w:rsidRPr="00297E28" w:rsidRDefault="00EF3D9A" w:rsidP="00E77217">
            <w:pPr>
              <w:ind w:firstLine="144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297E2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2021</w:t>
            </w:r>
          </w:p>
          <w:p w:rsidR="00EF3D9A" w:rsidRPr="00297E28" w:rsidRDefault="00EF3D9A" w:rsidP="0064431B">
            <w:pPr>
              <w:ind w:firstLine="145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297E2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отложена</w:t>
            </w:r>
          </w:p>
          <w:p w:rsidR="00EF3D9A" w:rsidRPr="00297E28" w:rsidRDefault="00EF3D9A" w:rsidP="0064431B">
            <w:pPr>
              <w:ind w:firstLine="145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297E2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2022</w:t>
            </w:r>
          </w:p>
          <w:p w:rsidR="00EF3D9A" w:rsidRPr="00297E28" w:rsidRDefault="00EF3D9A" w:rsidP="007F1315">
            <w:pPr>
              <w:spacing w:after="60"/>
              <w:ind w:firstLine="144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297E2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 xml:space="preserve">отложена </w:t>
            </w:r>
          </w:p>
          <w:p w:rsidR="00EF3D9A" w:rsidRPr="00297E28" w:rsidRDefault="00EF3D9A" w:rsidP="0064431B">
            <w:pPr>
              <w:ind w:firstLine="145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297E2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2023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9A" w:rsidRPr="00026BAA" w:rsidRDefault="00EF3D9A" w:rsidP="00E77217">
            <w:pPr>
              <w:pStyle w:val="TableParagraph"/>
              <w:ind w:left="115" w:right="1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Насърчаване на използването на комуникационни технологии; увеличаване на възможностите за установяване на преки контакти между български и чуждестранни компании, нарастване на българския износ и привличане на чуждестранни инвестиции</w:t>
            </w:r>
            <w:r w:rsidRPr="00387142">
              <w:rPr>
                <w:sz w:val="20"/>
                <w:szCs w:val="20"/>
              </w:rPr>
              <w:t>.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9A" w:rsidRPr="00297E28" w:rsidRDefault="00EF3D9A" w:rsidP="00E7721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297E2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Брой регистрирани МСП - 1085;</w:t>
            </w:r>
          </w:p>
          <w:p w:rsidR="00EF3D9A" w:rsidRPr="00297E28" w:rsidRDefault="00EF3D9A" w:rsidP="0064431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297E2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Брой проведени срещи през платформата - все още не се организират срещи.</w:t>
            </w:r>
          </w:p>
          <w:p w:rsidR="00EF3D9A" w:rsidRPr="00297E28" w:rsidRDefault="00EF3D9A" w:rsidP="0054118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297E2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Брой прояви – 62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9A" w:rsidRPr="00297E28" w:rsidRDefault="00EF3D9A" w:rsidP="00E77217">
            <w:pPr>
              <w:ind w:firstLine="58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297E2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ИАНМСП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9A" w:rsidRPr="00D642AD" w:rsidRDefault="00EF3D9A" w:rsidP="00E77217">
            <w:pPr>
              <w:pStyle w:val="TableParagraph"/>
              <w:ind w:left="115"/>
              <w:rPr>
                <w:sz w:val="20"/>
                <w:szCs w:val="20"/>
              </w:rPr>
            </w:pPr>
            <w:r w:rsidRPr="00246587">
              <w:rPr>
                <w:sz w:val="20"/>
                <w:szCs w:val="20"/>
              </w:rPr>
              <w:t>в процес на изпълнение</w:t>
            </w:r>
          </w:p>
        </w:tc>
      </w:tr>
      <w:tr w:rsidR="00EF3D9A" w:rsidRPr="00532506" w:rsidTr="00F037A1">
        <w:trPr>
          <w:trHeight w:val="391"/>
        </w:trPr>
        <w:tc>
          <w:tcPr>
            <w:tcW w:w="1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9A" w:rsidRPr="00201FD6" w:rsidRDefault="00EF3D9A" w:rsidP="0064431B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  <w:lang w:val="bg-BG" w:bidi="bg-BG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9A" w:rsidRPr="00B10F4C" w:rsidRDefault="00EF3D9A" w:rsidP="00E77217">
            <w:pPr>
              <w:pStyle w:val="TableParagraph"/>
              <w:ind w:left="115" w:right="115"/>
              <w:rPr>
                <w:b/>
                <w:bCs/>
                <w:sz w:val="16"/>
                <w:szCs w:val="16"/>
              </w:rPr>
            </w:pPr>
            <w:r w:rsidRPr="00B10F4C">
              <w:rPr>
                <w:b/>
                <w:bCs/>
                <w:sz w:val="16"/>
                <w:szCs w:val="16"/>
              </w:rPr>
              <w:t>2.Внедряване на ИКТ в сектори от висок публичен интерес – управление на ресурсите, енергиен мениджмънт, транспорт и мобилност, околна среда и др.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9A" w:rsidRPr="00297E28" w:rsidRDefault="00EF3D9A" w:rsidP="00E77217">
            <w:pPr>
              <w:ind w:firstLine="58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9A" w:rsidRPr="00297E28" w:rsidRDefault="00EF3D9A" w:rsidP="00E77217">
            <w:pPr>
              <w:ind w:firstLine="144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9A" w:rsidRDefault="00EF3D9A" w:rsidP="00E77217">
            <w:pPr>
              <w:pStyle w:val="TableParagraph"/>
              <w:ind w:left="115" w:right="130"/>
              <w:rPr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9A" w:rsidRPr="00297E28" w:rsidRDefault="00EF3D9A" w:rsidP="00E7721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9A" w:rsidRPr="00297E28" w:rsidRDefault="00EF3D9A" w:rsidP="00E77217">
            <w:pPr>
              <w:ind w:firstLine="58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9A" w:rsidRPr="00246587" w:rsidRDefault="00EF3D9A" w:rsidP="00E77217">
            <w:pPr>
              <w:pStyle w:val="TableParagraph"/>
              <w:ind w:left="115"/>
              <w:rPr>
                <w:sz w:val="20"/>
                <w:szCs w:val="20"/>
              </w:rPr>
            </w:pPr>
          </w:p>
        </w:tc>
      </w:tr>
      <w:tr w:rsidR="00201FD6" w:rsidRPr="00532506" w:rsidTr="00F037A1">
        <w:trPr>
          <w:trHeight w:val="391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201FD6" w:rsidRPr="00532506" w:rsidRDefault="00201FD6" w:rsidP="00201FD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 w:bidi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 w:bidi="bg-BG"/>
              </w:rPr>
              <w:lastRenderedPageBreak/>
              <w:t>Цел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201FD6" w:rsidRDefault="00201FD6" w:rsidP="00201FD6">
            <w:pPr>
              <w:pStyle w:val="TableParagraph"/>
              <w:spacing w:before="60" w:after="60"/>
              <w:ind w:left="115" w:right="187"/>
              <w:jc w:val="center"/>
              <w:rPr>
                <w:b/>
                <w:bCs/>
                <w:sz w:val="20"/>
                <w:szCs w:val="20"/>
              </w:rPr>
            </w:pPr>
            <w:r w:rsidRPr="00AE4467">
              <w:rPr>
                <w:b/>
                <w:sz w:val="20"/>
                <w:szCs w:val="20"/>
                <w:lang w:val="en-US"/>
              </w:rPr>
              <w:t xml:space="preserve">Мерки дейности </w:t>
            </w:r>
            <w:r w:rsidRPr="00AE4467">
              <w:rPr>
                <w:b/>
                <w:sz w:val="20"/>
                <w:szCs w:val="20"/>
                <w:lang w:val="en-US"/>
              </w:rPr>
              <w:br/>
              <w:t>проекти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201FD6" w:rsidRPr="00AE4467" w:rsidRDefault="00201FD6" w:rsidP="00201FD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bg-BG"/>
              </w:rPr>
            </w:pPr>
            <w:r w:rsidRPr="00AE4467">
              <w:rPr>
                <w:rFonts w:ascii="Times New Roman" w:hAnsi="Times New Roman" w:cs="Times New Roman"/>
                <w:b/>
                <w:sz w:val="20"/>
                <w:szCs w:val="20"/>
                <w:lang w:bidi="bg-BG"/>
              </w:rPr>
              <w:t>Финансиране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201FD6" w:rsidRPr="00AE4467" w:rsidRDefault="00201FD6" w:rsidP="00201FD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bg-BG"/>
              </w:rPr>
            </w:pPr>
            <w:r w:rsidRPr="00AE4467">
              <w:rPr>
                <w:rFonts w:ascii="Times New Roman" w:hAnsi="Times New Roman" w:cs="Times New Roman"/>
                <w:b/>
                <w:sz w:val="20"/>
                <w:szCs w:val="20"/>
                <w:lang w:bidi="bg-BG"/>
              </w:rPr>
              <w:t>Срок на реализация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201FD6" w:rsidRPr="00AE4467" w:rsidRDefault="00201FD6" w:rsidP="00201FD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bg-BG"/>
              </w:rPr>
            </w:pPr>
            <w:r w:rsidRPr="00AE4467">
              <w:rPr>
                <w:rFonts w:ascii="Times New Roman" w:hAnsi="Times New Roman" w:cs="Times New Roman"/>
                <w:b/>
                <w:sz w:val="20"/>
                <w:szCs w:val="20"/>
                <w:lang w:bidi="bg-BG"/>
              </w:rPr>
              <w:t>Очаквани резултати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201FD6" w:rsidRPr="00AE4467" w:rsidRDefault="00201FD6" w:rsidP="00201FD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bg-BG"/>
              </w:rPr>
            </w:pPr>
            <w:r w:rsidRPr="00AE4467">
              <w:rPr>
                <w:rFonts w:ascii="Times New Roman" w:hAnsi="Times New Roman" w:cs="Times New Roman"/>
                <w:b/>
                <w:sz w:val="20"/>
                <w:szCs w:val="20"/>
                <w:lang w:bidi="bg-BG"/>
              </w:rPr>
              <w:t>Индикатори за изпълнение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201FD6" w:rsidRPr="00AE4467" w:rsidRDefault="00201FD6" w:rsidP="00201FD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bg-BG"/>
              </w:rPr>
            </w:pPr>
            <w:r w:rsidRPr="00AE4467">
              <w:rPr>
                <w:rFonts w:ascii="Times New Roman" w:hAnsi="Times New Roman" w:cs="Times New Roman"/>
                <w:b/>
                <w:sz w:val="20"/>
                <w:szCs w:val="20"/>
                <w:lang w:bidi="bg-BG"/>
              </w:rPr>
              <w:t>Отговорни институции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201FD6" w:rsidRPr="00AE4467" w:rsidRDefault="00201FD6" w:rsidP="00201FD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bg-BG"/>
              </w:rPr>
            </w:pPr>
            <w:r w:rsidRPr="00AE4467">
              <w:rPr>
                <w:rFonts w:ascii="Times New Roman" w:hAnsi="Times New Roman" w:cs="Times New Roman"/>
                <w:b/>
                <w:sz w:val="20"/>
                <w:szCs w:val="20"/>
                <w:lang w:bidi="bg-BG"/>
              </w:rPr>
              <w:t>Отчет към 31 дек. 2022 г.</w:t>
            </w:r>
          </w:p>
        </w:tc>
      </w:tr>
      <w:tr w:rsidR="00201FD6" w:rsidRPr="00532506" w:rsidTr="00F037A1">
        <w:trPr>
          <w:trHeight w:val="391"/>
        </w:trPr>
        <w:tc>
          <w:tcPr>
            <w:tcW w:w="154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201FD6" w:rsidRDefault="00201FD6" w:rsidP="00201FD6">
            <w:pPr>
              <w:pStyle w:val="TableParagraph"/>
              <w:spacing w:before="60" w:after="60" w:line="225" w:lineRule="exact"/>
              <w:ind w:left="115"/>
              <w:jc w:val="center"/>
              <w:rPr>
                <w:sz w:val="20"/>
                <w:szCs w:val="20"/>
              </w:rPr>
            </w:pPr>
            <w:r w:rsidRPr="0064431B">
              <w:rPr>
                <w:b/>
                <w:sz w:val="20"/>
                <w:szCs w:val="20"/>
              </w:rPr>
              <w:t>ПРИОРИТЕТ 2: РАЗВИТИЕ НА ДИНАМИЧНА И ИНОВАТИВНА ЦИФРОВА ИКОНОМИКА И УВЕЛИЧАВАНЕ НА ПОТЕНЦИАЛА Ѝ ЗА РАСТЕЖ</w:t>
            </w:r>
          </w:p>
        </w:tc>
      </w:tr>
      <w:tr w:rsidR="0054118A" w:rsidRPr="00532506" w:rsidTr="00F037A1">
        <w:trPr>
          <w:trHeight w:val="391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D" w:rsidRPr="005A3CAD" w:rsidRDefault="005A3CAD" w:rsidP="004D6E7D">
            <w:pPr>
              <w:spacing w:before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</w:pPr>
            <w:r w:rsidRPr="005A3C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  <w:t>Цел 5. Цифровизиране на българските промишлени сектори и свързаните с тях услуги и развитие на икономика, основана на данни.</w:t>
            </w:r>
          </w:p>
          <w:p w:rsidR="0054118A" w:rsidRPr="00D642AD" w:rsidRDefault="0054118A" w:rsidP="0054118A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8A" w:rsidRDefault="0054118A" w:rsidP="004D6E7D">
            <w:pPr>
              <w:pStyle w:val="TableParagraph"/>
              <w:spacing w:before="120"/>
              <w:ind w:left="115" w:right="115"/>
              <w:rPr>
                <w:b/>
                <w:bCs/>
                <w:sz w:val="20"/>
                <w:szCs w:val="20"/>
              </w:rPr>
            </w:pPr>
            <w:r w:rsidRPr="00D642AD">
              <w:rPr>
                <w:b/>
                <w:bCs/>
                <w:sz w:val="20"/>
                <w:szCs w:val="20"/>
              </w:rPr>
              <w:t>2.1. Проект „Териториално разширяване на обхвата и допълване на функциите на Информационната система за управление на трафика на плавателните съдове (VTMIS)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D642AD">
              <w:rPr>
                <w:b/>
                <w:bCs/>
                <w:sz w:val="20"/>
                <w:szCs w:val="20"/>
              </w:rPr>
              <w:t>– Фаза 4“.</w:t>
            </w:r>
          </w:p>
          <w:p w:rsidR="0054118A" w:rsidRPr="00D642AD" w:rsidRDefault="0054118A" w:rsidP="0054118A">
            <w:pPr>
              <w:pStyle w:val="TableParagraph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8A" w:rsidRPr="0054118A" w:rsidRDefault="0054118A" w:rsidP="004D6E7D">
            <w:pPr>
              <w:spacing w:before="120"/>
              <w:ind w:right="-144"/>
              <w:rPr>
                <w:rFonts w:ascii="Times New Roman" w:hAnsi="Times New Roman" w:cs="Times New Roman"/>
                <w:sz w:val="20"/>
                <w:szCs w:val="20"/>
              </w:rPr>
            </w:pPr>
            <w:r w:rsidRPr="0054118A">
              <w:rPr>
                <w:rFonts w:ascii="Times New Roman" w:hAnsi="Times New Roman" w:cs="Times New Roman"/>
                <w:sz w:val="20"/>
                <w:szCs w:val="20"/>
              </w:rPr>
              <w:t xml:space="preserve">Обща стойност на </w:t>
            </w:r>
            <w:proofErr w:type="spellStart"/>
            <w:r w:rsidRPr="0054118A">
              <w:rPr>
                <w:rFonts w:ascii="Times New Roman" w:hAnsi="Times New Roman" w:cs="Times New Roman"/>
                <w:sz w:val="20"/>
                <w:szCs w:val="20"/>
              </w:rPr>
              <w:t>проекта</w:t>
            </w:r>
            <w:proofErr w:type="spellEnd"/>
            <w:r w:rsidRPr="0054118A">
              <w:rPr>
                <w:rFonts w:ascii="Times New Roman" w:hAnsi="Times New Roman" w:cs="Times New Roman"/>
                <w:sz w:val="20"/>
                <w:szCs w:val="20"/>
              </w:rPr>
              <w:t xml:space="preserve"> – 11 014 280,40 л</w:t>
            </w:r>
            <w:r w:rsidRPr="0054118A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в</w:t>
            </w:r>
            <w:r w:rsidRPr="0054118A">
              <w:rPr>
                <w:rFonts w:ascii="Times New Roman" w:hAnsi="Times New Roman" w:cs="Times New Roman"/>
                <w:sz w:val="20"/>
                <w:szCs w:val="20"/>
              </w:rPr>
              <w:t>, от които БФП: 6 </w:t>
            </w:r>
            <w:proofErr w:type="gramStart"/>
            <w:r w:rsidRPr="0054118A">
              <w:rPr>
                <w:rFonts w:ascii="Times New Roman" w:hAnsi="Times New Roman" w:cs="Times New Roman"/>
                <w:sz w:val="20"/>
                <w:szCs w:val="20"/>
              </w:rPr>
              <w:t>602  152</w:t>
            </w:r>
            <w:proofErr w:type="gramEnd"/>
            <w:r w:rsidRPr="0054118A">
              <w:rPr>
                <w:rFonts w:ascii="Times New Roman" w:hAnsi="Times New Roman" w:cs="Times New Roman"/>
                <w:sz w:val="20"/>
                <w:szCs w:val="20"/>
              </w:rPr>
              <w:t>,15 лв. (проектът се изпълнява по ОПТТИ,</w:t>
            </w:r>
          </w:p>
          <w:p w:rsidR="0054118A" w:rsidRPr="0054118A" w:rsidRDefault="0054118A" w:rsidP="00541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18A">
              <w:rPr>
                <w:rFonts w:ascii="Times New Roman" w:hAnsi="Times New Roman" w:cs="Times New Roman"/>
                <w:sz w:val="20"/>
                <w:szCs w:val="20"/>
              </w:rPr>
              <w:t xml:space="preserve">приоритетна </w:t>
            </w:r>
            <w:proofErr w:type="spellStart"/>
            <w:r w:rsidRPr="0054118A"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proofErr w:type="spellEnd"/>
            <w:r w:rsidRPr="0054118A">
              <w:rPr>
                <w:rFonts w:ascii="Times New Roman" w:hAnsi="Times New Roman" w:cs="Times New Roman"/>
                <w:sz w:val="20"/>
                <w:szCs w:val="20"/>
              </w:rPr>
              <w:t xml:space="preserve"> 4 „Иновации в управлението и услугите – </w:t>
            </w:r>
            <w:proofErr w:type="spellStart"/>
            <w:r w:rsidRPr="0054118A">
              <w:rPr>
                <w:rFonts w:ascii="Times New Roman" w:hAnsi="Times New Roman" w:cs="Times New Roman"/>
                <w:sz w:val="20"/>
                <w:szCs w:val="20"/>
              </w:rPr>
              <w:t>внедряване</w:t>
            </w:r>
            <w:proofErr w:type="spellEnd"/>
            <w:r w:rsidRPr="0054118A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54118A">
              <w:rPr>
                <w:rFonts w:ascii="Times New Roman" w:hAnsi="Times New Roman" w:cs="Times New Roman"/>
                <w:sz w:val="20"/>
                <w:szCs w:val="20"/>
              </w:rPr>
              <w:t>модернизирана</w:t>
            </w:r>
            <w:proofErr w:type="spellEnd"/>
            <w:r w:rsidRPr="005411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118A">
              <w:rPr>
                <w:rFonts w:ascii="Times New Roman" w:hAnsi="Times New Roman" w:cs="Times New Roman"/>
                <w:sz w:val="20"/>
                <w:szCs w:val="20"/>
              </w:rPr>
              <w:t>инфраструктура</w:t>
            </w:r>
            <w:proofErr w:type="spellEnd"/>
            <w:r w:rsidRPr="0054118A">
              <w:rPr>
                <w:rFonts w:ascii="Times New Roman" w:hAnsi="Times New Roman" w:cs="Times New Roman"/>
                <w:sz w:val="20"/>
                <w:szCs w:val="20"/>
              </w:rPr>
              <w:t xml:space="preserve"> за управление на </w:t>
            </w:r>
            <w:proofErr w:type="spellStart"/>
            <w:r w:rsidRPr="0054118A">
              <w:rPr>
                <w:rFonts w:ascii="Times New Roman" w:hAnsi="Times New Roman" w:cs="Times New Roman"/>
                <w:sz w:val="20"/>
                <w:szCs w:val="20"/>
              </w:rPr>
              <w:t>трафика</w:t>
            </w:r>
            <w:proofErr w:type="spellEnd"/>
            <w:r w:rsidRPr="0054118A">
              <w:rPr>
                <w:rFonts w:ascii="Times New Roman" w:hAnsi="Times New Roman" w:cs="Times New Roman"/>
                <w:sz w:val="20"/>
                <w:szCs w:val="20"/>
              </w:rPr>
              <w:t xml:space="preserve">, подобряване на </w:t>
            </w:r>
            <w:proofErr w:type="spellStart"/>
            <w:r w:rsidRPr="0054118A">
              <w:rPr>
                <w:rFonts w:ascii="Times New Roman" w:hAnsi="Times New Roman" w:cs="Times New Roman"/>
                <w:sz w:val="20"/>
                <w:szCs w:val="20"/>
              </w:rPr>
              <w:t>безопасността</w:t>
            </w:r>
            <w:proofErr w:type="spellEnd"/>
            <w:r w:rsidRPr="0054118A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54118A">
              <w:rPr>
                <w:rFonts w:ascii="Times New Roman" w:hAnsi="Times New Roman" w:cs="Times New Roman"/>
                <w:sz w:val="20"/>
                <w:szCs w:val="20"/>
              </w:rPr>
              <w:t>сигурността</w:t>
            </w:r>
            <w:proofErr w:type="spellEnd"/>
            <w:r w:rsidRPr="0054118A">
              <w:rPr>
                <w:rFonts w:ascii="Times New Roman" w:hAnsi="Times New Roman" w:cs="Times New Roman"/>
                <w:sz w:val="20"/>
                <w:szCs w:val="20"/>
              </w:rPr>
              <w:t xml:space="preserve"> на транспорта“)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8A" w:rsidRPr="0054118A" w:rsidRDefault="0054118A" w:rsidP="004D6E7D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4118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54118A" w:rsidRPr="0054118A" w:rsidRDefault="0054118A" w:rsidP="00541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18A">
              <w:rPr>
                <w:rFonts w:ascii="Times New Roman" w:hAnsi="Times New Roman" w:cs="Times New Roman"/>
                <w:sz w:val="20"/>
                <w:szCs w:val="20"/>
              </w:rPr>
              <w:t>отложена за 2021</w:t>
            </w:r>
          </w:p>
          <w:p w:rsidR="0054118A" w:rsidRPr="0054118A" w:rsidRDefault="0054118A" w:rsidP="0054118A">
            <w:pPr>
              <w:ind w:firstLine="14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8A" w:rsidRPr="0054118A" w:rsidRDefault="0054118A" w:rsidP="004D6E7D">
            <w:pPr>
              <w:pStyle w:val="TableParagraph"/>
              <w:spacing w:before="120"/>
              <w:ind w:left="115"/>
              <w:rPr>
                <w:sz w:val="20"/>
                <w:szCs w:val="20"/>
              </w:rPr>
            </w:pPr>
            <w:r w:rsidRPr="0054118A">
              <w:rPr>
                <w:b/>
                <w:sz w:val="20"/>
                <w:szCs w:val="20"/>
              </w:rPr>
              <w:t>Отчет 2021 г.</w:t>
            </w:r>
            <w:r w:rsidRPr="0054118A">
              <w:rPr>
                <w:sz w:val="20"/>
                <w:szCs w:val="20"/>
              </w:rPr>
              <w:t xml:space="preserve"> : Напредък към края на 2021 г.:</w:t>
            </w:r>
          </w:p>
          <w:p w:rsidR="0054118A" w:rsidRPr="0054118A" w:rsidRDefault="0054118A" w:rsidP="006A1B00">
            <w:pPr>
              <w:pStyle w:val="TableParagraph"/>
              <w:spacing w:after="240"/>
              <w:ind w:left="115"/>
              <w:rPr>
                <w:sz w:val="20"/>
                <w:szCs w:val="20"/>
              </w:rPr>
            </w:pPr>
            <w:r w:rsidRPr="0054118A">
              <w:rPr>
                <w:sz w:val="20"/>
                <w:szCs w:val="20"/>
              </w:rPr>
              <w:t>Физическото изпълнение на проекта е 100%, а изплатените и верифицираните средства са 5</w:t>
            </w:r>
            <w:r w:rsidRPr="0054118A">
              <w:rPr>
                <w:sz w:val="20"/>
                <w:szCs w:val="20"/>
                <w:lang w:val="en-US"/>
              </w:rPr>
              <w:t> </w:t>
            </w:r>
            <w:r w:rsidRPr="0054118A">
              <w:rPr>
                <w:sz w:val="20"/>
                <w:szCs w:val="20"/>
              </w:rPr>
              <w:t>281</w:t>
            </w:r>
            <w:r w:rsidRPr="0054118A">
              <w:rPr>
                <w:sz w:val="20"/>
                <w:szCs w:val="20"/>
                <w:lang w:val="en-US"/>
              </w:rPr>
              <w:t> </w:t>
            </w:r>
            <w:r w:rsidRPr="0054118A">
              <w:rPr>
                <w:sz w:val="20"/>
                <w:szCs w:val="20"/>
              </w:rPr>
              <w:t>721,72 лв.</w:t>
            </w:r>
            <w:r w:rsidRPr="0054118A">
              <w:rPr>
                <w:sz w:val="20"/>
                <w:szCs w:val="20"/>
                <w:lang w:eastAsia="pl-PL" w:bidi="ar-SA"/>
              </w:rPr>
              <w:t xml:space="preserve"> </w:t>
            </w:r>
            <w:r w:rsidRPr="0054118A">
              <w:rPr>
                <w:sz w:val="20"/>
                <w:szCs w:val="20"/>
              </w:rPr>
              <w:t>На 20.09.2021 г. е подадено искане за окончателно плащане по проекта, което се процедира от УО на ОПТТИ.</w:t>
            </w:r>
            <w:r w:rsidR="00D07424">
              <w:rPr>
                <w:sz w:val="20"/>
                <w:szCs w:val="20"/>
              </w:rPr>
              <w:t xml:space="preserve"> </w:t>
            </w:r>
            <w:r w:rsidRPr="0054118A">
              <w:rPr>
                <w:sz w:val="20"/>
                <w:szCs w:val="20"/>
              </w:rPr>
              <w:t>Дейностите по договора за изпълнението са изцяло завършени – анализ на съществуващото състояние, проектиране на системата, реализиране, тестове за приемане на системата в реална експлоатация, обучение на персонала и финализиране и отчитане на изпълнението. За всички 22 обекта в обхвата на проекта има издадени разрешения за ползване.</w:t>
            </w:r>
            <w:r w:rsidRPr="0054118A">
              <w:rPr>
                <w:sz w:val="20"/>
                <w:szCs w:val="20"/>
                <w:lang w:bidi="ar-SA"/>
              </w:rPr>
              <w:t xml:space="preserve"> </w:t>
            </w:r>
            <w:r w:rsidRPr="0054118A">
              <w:rPr>
                <w:sz w:val="20"/>
                <w:szCs w:val="20"/>
              </w:rPr>
              <w:t>На 18.05.2021 г. е проведено заключително публично събитие по проекта, присъствено и в електронна среда.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8A" w:rsidRPr="0054118A" w:rsidRDefault="0054118A" w:rsidP="004D6E7D">
            <w:pPr>
              <w:pStyle w:val="TableParagraph"/>
              <w:spacing w:before="120"/>
              <w:ind w:left="115" w:right="115"/>
              <w:rPr>
                <w:sz w:val="20"/>
                <w:szCs w:val="20"/>
              </w:rPr>
            </w:pPr>
            <w:r w:rsidRPr="0054118A">
              <w:rPr>
                <w:sz w:val="20"/>
                <w:szCs w:val="20"/>
              </w:rPr>
              <w:t>Пускане в експлоатация на системата VTMIS-4 – 1 бр.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8A" w:rsidRPr="0054118A" w:rsidRDefault="0054118A" w:rsidP="004D6E7D">
            <w:pPr>
              <w:pStyle w:val="TableParagraph"/>
              <w:spacing w:before="120"/>
              <w:ind w:left="115"/>
              <w:rPr>
                <w:sz w:val="20"/>
                <w:szCs w:val="20"/>
              </w:rPr>
            </w:pPr>
            <w:r w:rsidRPr="0054118A">
              <w:rPr>
                <w:sz w:val="20"/>
                <w:szCs w:val="20"/>
              </w:rPr>
              <w:t>ДППИ;</w:t>
            </w:r>
          </w:p>
          <w:p w:rsidR="0054118A" w:rsidRPr="0054118A" w:rsidRDefault="0054118A" w:rsidP="0054118A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54118A">
              <w:rPr>
                <w:sz w:val="20"/>
                <w:szCs w:val="20"/>
              </w:rPr>
              <w:t>УО на ОПТТИ;</w:t>
            </w:r>
          </w:p>
          <w:p w:rsidR="0054118A" w:rsidRPr="0054118A" w:rsidRDefault="0054118A" w:rsidP="0054118A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54118A">
              <w:rPr>
                <w:sz w:val="20"/>
                <w:szCs w:val="20"/>
              </w:rPr>
              <w:t>(МТС)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8A" w:rsidRPr="0054118A" w:rsidRDefault="0054118A" w:rsidP="004D6E7D">
            <w:pPr>
              <w:spacing w:before="120"/>
              <w:ind w:firstLine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54118A">
              <w:rPr>
                <w:rFonts w:ascii="Times New Roman" w:hAnsi="Times New Roman" w:cs="Times New Roman"/>
                <w:sz w:val="20"/>
                <w:szCs w:val="20"/>
              </w:rPr>
              <w:t>изпълнена</w:t>
            </w:r>
          </w:p>
          <w:p w:rsidR="0054118A" w:rsidRPr="0054118A" w:rsidRDefault="0054118A" w:rsidP="0054118A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</w:tc>
      </w:tr>
      <w:tr w:rsidR="004D6E7D" w:rsidRPr="00532506" w:rsidTr="00F037A1">
        <w:trPr>
          <w:trHeight w:val="391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4D6E7D" w:rsidRPr="00532506" w:rsidRDefault="004D6E7D" w:rsidP="004D6E7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 w:bidi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 w:bidi="bg-BG"/>
              </w:rPr>
              <w:lastRenderedPageBreak/>
              <w:t>Цел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4D6E7D" w:rsidRDefault="004D6E7D" w:rsidP="004D6E7D">
            <w:pPr>
              <w:pStyle w:val="TableParagraph"/>
              <w:spacing w:before="60" w:after="60"/>
              <w:ind w:left="115" w:right="187"/>
              <w:jc w:val="center"/>
              <w:rPr>
                <w:b/>
                <w:bCs/>
                <w:sz w:val="20"/>
                <w:szCs w:val="20"/>
              </w:rPr>
            </w:pPr>
            <w:r w:rsidRPr="00AE4467">
              <w:rPr>
                <w:b/>
                <w:sz w:val="20"/>
                <w:szCs w:val="20"/>
                <w:lang w:val="en-US"/>
              </w:rPr>
              <w:t xml:space="preserve">Мерки дейности </w:t>
            </w:r>
            <w:r w:rsidRPr="00AE4467">
              <w:rPr>
                <w:b/>
                <w:sz w:val="20"/>
                <w:szCs w:val="20"/>
                <w:lang w:val="en-US"/>
              </w:rPr>
              <w:br/>
              <w:t>проекти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4D6E7D" w:rsidRPr="00AE4467" w:rsidRDefault="004D6E7D" w:rsidP="004D6E7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bg-BG"/>
              </w:rPr>
            </w:pPr>
            <w:r w:rsidRPr="00AE4467">
              <w:rPr>
                <w:rFonts w:ascii="Times New Roman" w:hAnsi="Times New Roman" w:cs="Times New Roman"/>
                <w:b/>
                <w:sz w:val="20"/>
                <w:szCs w:val="20"/>
                <w:lang w:bidi="bg-BG"/>
              </w:rPr>
              <w:t>Финансиране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4D6E7D" w:rsidRPr="00AE4467" w:rsidRDefault="004D6E7D" w:rsidP="004D6E7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bg-BG"/>
              </w:rPr>
            </w:pPr>
            <w:r w:rsidRPr="00AE4467">
              <w:rPr>
                <w:rFonts w:ascii="Times New Roman" w:hAnsi="Times New Roman" w:cs="Times New Roman"/>
                <w:b/>
                <w:sz w:val="20"/>
                <w:szCs w:val="20"/>
                <w:lang w:bidi="bg-BG"/>
              </w:rPr>
              <w:t>Срок на реализация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4D6E7D" w:rsidRPr="00AE4467" w:rsidRDefault="004D6E7D" w:rsidP="004D6E7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bg-BG"/>
              </w:rPr>
            </w:pPr>
            <w:r w:rsidRPr="00AE4467">
              <w:rPr>
                <w:rFonts w:ascii="Times New Roman" w:hAnsi="Times New Roman" w:cs="Times New Roman"/>
                <w:b/>
                <w:sz w:val="20"/>
                <w:szCs w:val="20"/>
                <w:lang w:bidi="bg-BG"/>
              </w:rPr>
              <w:t>Очаквани резултати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4D6E7D" w:rsidRPr="00AE4467" w:rsidRDefault="004D6E7D" w:rsidP="004D6E7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bg-BG"/>
              </w:rPr>
            </w:pPr>
            <w:r w:rsidRPr="00AE4467">
              <w:rPr>
                <w:rFonts w:ascii="Times New Roman" w:hAnsi="Times New Roman" w:cs="Times New Roman"/>
                <w:b/>
                <w:sz w:val="20"/>
                <w:szCs w:val="20"/>
                <w:lang w:bidi="bg-BG"/>
              </w:rPr>
              <w:t>Индикатори за изпълнение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4D6E7D" w:rsidRPr="00AE4467" w:rsidRDefault="004D6E7D" w:rsidP="004D6E7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bg-BG"/>
              </w:rPr>
            </w:pPr>
            <w:r w:rsidRPr="00AE4467">
              <w:rPr>
                <w:rFonts w:ascii="Times New Roman" w:hAnsi="Times New Roman" w:cs="Times New Roman"/>
                <w:b/>
                <w:sz w:val="20"/>
                <w:szCs w:val="20"/>
                <w:lang w:bidi="bg-BG"/>
              </w:rPr>
              <w:t>Отговорни институции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4D6E7D" w:rsidRPr="00AE4467" w:rsidRDefault="004D6E7D" w:rsidP="004D6E7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bg-BG"/>
              </w:rPr>
            </w:pPr>
            <w:r w:rsidRPr="00AE4467">
              <w:rPr>
                <w:rFonts w:ascii="Times New Roman" w:hAnsi="Times New Roman" w:cs="Times New Roman"/>
                <w:b/>
                <w:sz w:val="20"/>
                <w:szCs w:val="20"/>
                <w:lang w:bidi="bg-BG"/>
              </w:rPr>
              <w:t>Отчет към 31 дек. 2022 г.</w:t>
            </w:r>
          </w:p>
        </w:tc>
      </w:tr>
      <w:tr w:rsidR="004D6E7D" w:rsidRPr="00532506" w:rsidTr="00F037A1">
        <w:trPr>
          <w:trHeight w:val="391"/>
        </w:trPr>
        <w:tc>
          <w:tcPr>
            <w:tcW w:w="154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4D6E7D" w:rsidRPr="004D6E7D" w:rsidRDefault="004D6E7D" w:rsidP="004D6E7D">
            <w:pPr>
              <w:pStyle w:val="TableParagraph"/>
              <w:spacing w:line="225" w:lineRule="exact"/>
              <w:ind w:left="110"/>
              <w:jc w:val="center"/>
              <w:rPr>
                <w:b/>
                <w:sz w:val="20"/>
                <w:szCs w:val="20"/>
              </w:rPr>
            </w:pPr>
            <w:r w:rsidRPr="004D6E7D">
              <w:rPr>
                <w:b/>
                <w:sz w:val="20"/>
                <w:szCs w:val="20"/>
              </w:rPr>
              <w:t>ПРИОРИТЕТ 2: РАЗВИТИЕ НА ДИНАМИЧНА И ИНОВАТИВНА ЦИФРОВА ИКОНОМИКА И УВЕЛИЧАВАНЕ НА ПОТЕНЦИАЛА Ѝ ЗА РАСТЕЖ</w:t>
            </w:r>
          </w:p>
        </w:tc>
      </w:tr>
      <w:tr w:rsidR="004D6E7D" w:rsidRPr="00532506" w:rsidTr="00F037A1">
        <w:trPr>
          <w:trHeight w:val="391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7D" w:rsidRPr="00D642AD" w:rsidRDefault="004D6E7D" w:rsidP="004D6E7D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7D" w:rsidRPr="00D642AD" w:rsidRDefault="004D6E7D" w:rsidP="004D6E7D">
            <w:pPr>
              <w:pStyle w:val="TableParagraph"/>
              <w:ind w:right="302"/>
              <w:rPr>
                <w:b/>
                <w:bCs/>
                <w:sz w:val="20"/>
                <w:szCs w:val="20"/>
              </w:rPr>
            </w:pPr>
            <w:r w:rsidRPr="00D642AD">
              <w:rPr>
                <w:b/>
                <w:bCs/>
                <w:sz w:val="20"/>
                <w:szCs w:val="20"/>
              </w:rPr>
              <w:t>2.2. Проект „Разработване и внедряване на</w:t>
            </w:r>
            <w:r w:rsidRPr="00D642AD">
              <w:rPr>
                <w:b/>
                <w:bCs/>
                <w:spacing w:val="-16"/>
                <w:sz w:val="20"/>
                <w:szCs w:val="20"/>
              </w:rPr>
              <w:t xml:space="preserve"> </w:t>
            </w:r>
            <w:r w:rsidRPr="00D642AD">
              <w:rPr>
                <w:b/>
                <w:bCs/>
                <w:sz w:val="20"/>
                <w:szCs w:val="20"/>
              </w:rPr>
              <w:t>интелигентна транспортна система</w:t>
            </w:r>
            <w:r w:rsidRPr="00D642AD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D642AD">
              <w:rPr>
                <w:b/>
                <w:bCs/>
                <w:sz w:val="20"/>
                <w:szCs w:val="20"/>
              </w:rPr>
              <w:t>в обхвата на автомагистрала  „Тракия“.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7D" w:rsidRPr="00D642AD" w:rsidRDefault="004D6E7D" w:rsidP="004D6E7D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Стойност на проекта – 8</w:t>
            </w:r>
            <w:r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983</w:t>
            </w:r>
            <w:r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608 лв. (БФП) (проектът се изпълнява по ОПТТИ</w:t>
            </w:r>
            <w:r w:rsidRPr="008E799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 Приоритетна ос 4 „Иновации в управлението и услугите – внедряване на модернизирана инфраструктура за управление на трафика, подобряване на безопасността и сигурността на транспорта“)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7D" w:rsidRDefault="004D6E7D" w:rsidP="004D6E7D">
            <w:pPr>
              <w:pStyle w:val="TableParagraph"/>
              <w:spacing w:line="225" w:lineRule="exact"/>
              <w:ind w:lef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4D6E7D" w:rsidRDefault="004D6E7D" w:rsidP="004D6E7D">
            <w:pPr>
              <w:pStyle w:val="TableParagraph"/>
              <w:spacing w:line="225" w:lineRule="exact"/>
              <w:ind w:lef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отложена за септември 2022</w:t>
            </w:r>
          </w:p>
          <w:p w:rsidR="004D6E7D" w:rsidRPr="00D642AD" w:rsidRDefault="004D6E7D" w:rsidP="004D6E7D">
            <w:pPr>
              <w:pStyle w:val="TableParagraph"/>
              <w:spacing w:line="225" w:lineRule="exact"/>
              <w:ind w:left="26"/>
              <w:rPr>
                <w:sz w:val="20"/>
                <w:szCs w:val="20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7D" w:rsidRDefault="004D6E7D" w:rsidP="004D6E7D">
            <w:pPr>
              <w:pStyle w:val="TableParagraph"/>
              <w:spacing w:line="22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Проектът предвижда в тунел „Траянови врати“ да бъде изградена уникална за България интелигентна система за автоматична идентификация на инциденти (</w:t>
            </w:r>
            <w:proofErr w:type="spellStart"/>
            <w:r>
              <w:rPr>
                <w:sz w:val="20"/>
                <w:szCs w:val="20"/>
              </w:rPr>
              <w:t>Automatic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Incident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Detection</w:t>
            </w:r>
            <w:proofErr w:type="spellEnd"/>
            <w:r>
              <w:rPr>
                <w:sz w:val="20"/>
                <w:szCs w:val="20"/>
              </w:rPr>
              <w:t xml:space="preserve"> – AID), позволяваща чрез система от подвижни бариери да се управлява и пренасочва трафика в една от двете тунелни тръби при настъпване на инцидент. Предвидено е изграждане на модерно LED-осветление, електронни информационни табели, светофарни уредби, хоризонтална и вертикална сигнализация, метеорологични станции при порталите на съоръжението и др.</w:t>
            </w:r>
          </w:p>
          <w:p w:rsidR="004D6E7D" w:rsidRPr="00D642AD" w:rsidRDefault="004D6E7D" w:rsidP="004D6E7D">
            <w:pPr>
              <w:pStyle w:val="TableParagraph"/>
              <w:spacing w:line="225" w:lineRule="exact"/>
              <w:rPr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7D" w:rsidRPr="004D6E7D" w:rsidRDefault="004D6E7D" w:rsidP="004D6E7D">
            <w:pPr>
              <w:pStyle w:val="TableParagraph"/>
              <w:ind w:right="3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Разработена и внедрена интелигентна транспортна система – 1 бр.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7D" w:rsidRDefault="004D6E7D" w:rsidP="004D6E7D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АПИ;</w:t>
            </w:r>
          </w:p>
          <w:p w:rsidR="004D6E7D" w:rsidRPr="00D642AD" w:rsidRDefault="004D6E7D" w:rsidP="004D6E7D">
            <w:pPr>
              <w:pStyle w:val="TableParagraph"/>
              <w:spacing w:before="1"/>
              <w:ind w:left="110" w:right="2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 на ОПТТИ; МТС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7D" w:rsidRPr="00BC58F1" w:rsidRDefault="004D6E7D" w:rsidP="004D6E7D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BC58F1">
              <w:rPr>
                <w:sz w:val="20"/>
                <w:szCs w:val="20"/>
              </w:rPr>
              <w:t>отпада</w:t>
            </w:r>
          </w:p>
          <w:p w:rsidR="004D6E7D" w:rsidRPr="009F1646" w:rsidRDefault="009F1646" w:rsidP="004D6E7D">
            <w:pPr>
              <w:pStyle w:val="TableParagraph"/>
              <w:spacing w:line="225" w:lineRule="exact"/>
              <w:ind w:left="110"/>
              <w:rPr>
                <w:sz w:val="18"/>
                <w:szCs w:val="18"/>
              </w:rPr>
            </w:pPr>
            <w:r w:rsidRPr="009F1646">
              <w:rPr>
                <w:sz w:val="18"/>
                <w:szCs w:val="18"/>
              </w:rPr>
              <w:t>п</w:t>
            </w:r>
            <w:r w:rsidR="004D6E7D" w:rsidRPr="009F1646">
              <w:rPr>
                <w:sz w:val="18"/>
                <w:szCs w:val="18"/>
              </w:rPr>
              <w:t>исмено искане от страна на бенефициента Агенция „Пътна инфраструктура“, договорът за предоставяне на БФП по проекта е прекратен на 04.07.2022 г., като отпуснатата БФП е възстановена към бюджета на ОП „Транспорт и транспортна инфраструктура“</w:t>
            </w:r>
          </w:p>
          <w:p w:rsidR="004D6E7D" w:rsidRPr="00D642AD" w:rsidRDefault="004D6E7D" w:rsidP="009F1646">
            <w:pPr>
              <w:pStyle w:val="TableParagraph"/>
              <w:spacing w:after="1680"/>
              <w:ind w:left="115"/>
              <w:rPr>
                <w:sz w:val="20"/>
                <w:szCs w:val="20"/>
              </w:rPr>
            </w:pPr>
            <w:r w:rsidRPr="009F1646">
              <w:rPr>
                <w:sz w:val="18"/>
                <w:szCs w:val="18"/>
              </w:rPr>
              <w:t>Причина за прекратяването е искане от изпълнителя за увеличение на стойността и продължителността на договора, което не може да бъде реализирано в сроковете и със средства по ОПТТИ.</w:t>
            </w:r>
          </w:p>
        </w:tc>
      </w:tr>
      <w:tr w:rsidR="004D6E7D" w:rsidRPr="00532506" w:rsidTr="00F037A1">
        <w:trPr>
          <w:trHeight w:val="391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4D6E7D" w:rsidRPr="00532506" w:rsidRDefault="004D6E7D" w:rsidP="00D17F5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 w:bidi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 w:bidi="bg-BG"/>
              </w:rPr>
              <w:lastRenderedPageBreak/>
              <w:t>Цел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4D6E7D" w:rsidRDefault="004D6E7D" w:rsidP="00D17F5F">
            <w:pPr>
              <w:pStyle w:val="TableParagraph"/>
              <w:spacing w:before="60" w:after="60"/>
              <w:ind w:left="115" w:right="187"/>
              <w:jc w:val="center"/>
              <w:rPr>
                <w:b/>
                <w:bCs/>
                <w:sz w:val="20"/>
                <w:szCs w:val="20"/>
              </w:rPr>
            </w:pPr>
            <w:r w:rsidRPr="00AE4467">
              <w:rPr>
                <w:b/>
                <w:sz w:val="20"/>
                <w:szCs w:val="20"/>
                <w:lang w:val="en-US"/>
              </w:rPr>
              <w:t xml:space="preserve">Мерки дейности </w:t>
            </w:r>
            <w:r w:rsidRPr="00AE4467">
              <w:rPr>
                <w:b/>
                <w:sz w:val="20"/>
                <w:szCs w:val="20"/>
                <w:lang w:val="en-US"/>
              </w:rPr>
              <w:br/>
              <w:t>проекти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4D6E7D" w:rsidRPr="00AE4467" w:rsidRDefault="004D6E7D" w:rsidP="00D17F5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bg-BG"/>
              </w:rPr>
            </w:pPr>
            <w:r w:rsidRPr="00AE4467">
              <w:rPr>
                <w:rFonts w:ascii="Times New Roman" w:hAnsi="Times New Roman" w:cs="Times New Roman"/>
                <w:b/>
                <w:sz w:val="20"/>
                <w:szCs w:val="20"/>
                <w:lang w:bidi="bg-BG"/>
              </w:rPr>
              <w:t>Финансиране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4D6E7D" w:rsidRPr="00AE4467" w:rsidRDefault="004D6E7D" w:rsidP="00D17F5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bg-BG"/>
              </w:rPr>
            </w:pPr>
            <w:r w:rsidRPr="00AE4467">
              <w:rPr>
                <w:rFonts w:ascii="Times New Roman" w:hAnsi="Times New Roman" w:cs="Times New Roman"/>
                <w:b/>
                <w:sz w:val="20"/>
                <w:szCs w:val="20"/>
                <w:lang w:bidi="bg-BG"/>
              </w:rPr>
              <w:t>Срок на реализация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4D6E7D" w:rsidRPr="00AE4467" w:rsidRDefault="004D6E7D" w:rsidP="00D17F5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bg-BG"/>
              </w:rPr>
            </w:pPr>
            <w:r w:rsidRPr="00AE4467">
              <w:rPr>
                <w:rFonts w:ascii="Times New Roman" w:hAnsi="Times New Roman" w:cs="Times New Roman"/>
                <w:b/>
                <w:sz w:val="20"/>
                <w:szCs w:val="20"/>
                <w:lang w:bidi="bg-BG"/>
              </w:rPr>
              <w:t>Очаквани резултати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4D6E7D" w:rsidRPr="00AE4467" w:rsidRDefault="004D6E7D" w:rsidP="00D17F5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bg-BG"/>
              </w:rPr>
            </w:pPr>
            <w:r w:rsidRPr="00AE4467">
              <w:rPr>
                <w:rFonts w:ascii="Times New Roman" w:hAnsi="Times New Roman" w:cs="Times New Roman"/>
                <w:b/>
                <w:sz w:val="20"/>
                <w:szCs w:val="20"/>
                <w:lang w:bidi="bg-BG"/>
              </w:rPr>
              <w:t>Индикатори за изпълнение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4D6E7D" w:rsidRPr="00AE4467" w:rsidRDefault="004D6E7D" w:rsidP="00D17F5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bg-BG"/>
              </w:rPr>
            </w:pPr>
            <w:r w:rsidRPr="00AE4467">
              <w:rPr>
                <w:rFonts w:ascii="Times New Roman" w:hAnsi="Times New Roman" w:cs="Times New Roman"/>
                <w:b/>
                <w:sz w:val="20"/>
                <w:szCs w:val="20"/>
                <w:lang w:bidi="bg-BG"/>
              </w:rPr>
              <w:t>Отговорни институции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4D6E7D" w:rsidRPr="00AE4467" w:rsidRDefault="004D6E7D" w:rsidP="00676480">
            <w:pPr>
              <w:spacing w:before="60" w:after="60"/>
              <w:ind w:right="15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bg-BG"/>
              </w:rPr>
            </w:pPr>
            <w:r w:rsidRPr="00AE4467">
              <w:rPr>
                <w:rFonts w:ascii="Times New Roman" w:hAnsi="Times New Roman" w:cs="Times New Roman"/>
                <w:b/>
                <w:sz w:val="20"/>
                <w:szCs w:val="20"/>
                <w:lang w:bidi="bg-BG"/>
              </w:rPr>
              <w:t>Отчет към 31 дек. 2022 г.</w:t>
            </w:r>
          </w:p>
        </w:tc>
      </w:tr>
      <w:tr w:rsidR="004D6E7D" w:rsidRPr="00532506" w:rsidTr="00F037A1">
        <w:trPr>
          <w:trHeight w:val="391"/>
        </w:trPr>
        <w:tc>
          <w:tcPr>
            <w:tcW w:w="154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4D6E7D" w:rsidRPr="004D6E7D" w:rsidRDefault="004D6E7D" w:rsidP="00D17F5F">
            <w:pPr>
              <w:pStyle w:val="TableParagraph"/>
              <w:spacing w:before="60" w:after="60"/>
              <w:ind w:left="115"/>
              <w:rPr>
                <w:b/>
                <w:sz w:val="20"/>
                <w:szCs w:val="20"/>
              </w:rPr>
            </w:pPr>
            <w:r w:rsidRPr="004D6E7D">
              <w:rPr>
                <w:b/>
                <w:sz w:val="20"/>
                <w:szCs w:val="20"/>
              </w:rPr>
              <w:t>ПРИОРИТЕТ 2: РАЗВИТИЕ НА ДИНАМИЧНА И ИНОВАТИВНА ЦИФРОВА ИКОНОМИКА И УВЕЛИЧАВАНЕ НА ПОТЕНЦИАЛА Ѝ ЗА РАСТЕЖ</w:t>
            </w:r>
          </w:p>
        </w:tc>
      </w:tr>
      <w:tr w:rsidR="004D6E7D" w:rsidRPr="00532506" w:rsidTr="00F037A1">
        <w:trPr>
          <w:trHeight w:val="391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7D" w:rsidRPr="00D642AD" w:rsidRDefault="004D6E7D" w:rsidP="004D6E7D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7D" w:rsidRPr="00D642AD" w:rsidRDefault="004D6E7D" w:rsidP="00961167">
            <w:pPr>
              <w:pStyle w:val="TableParagraph"/>
              <w:spacing w:before="120"/>
              <w:ind w:left="115" w:right="302"/>
              <w:rPr>
                <w:b/>
                <w:bCs/>
                <w:sz w:val="20"/>
                <w:szCs w:val="20"/>
              </w:rPr>
            </w:pPr>
            <w:r w:rsidRPr="00D642AD">
              <w:rPr>
                <w:b/>
                <w:bCs/>
                <w:sz w:val="20"/>
                <w:szCs w:val="20"/>
              </w:rPr>
              <w:t>2.3. Цифрова трансформация на публичния сектор</w:t>
            </w:r>
            <w:r w:rsidRPr="00D642AD">
              <w:rPr>
                <w:b/>
                <w:sz w:val="20"/>
                <w:szCs w:val="20"/>
              </w:rPr>
              <w:t xml:space="preserve"> - </w:t>
            </w:r>
            <w:r w:rsidRPr="00D642AD">
              <w:rPr>
                <w:b/>
                <w:bCs/>
                <w:sz w:val="20"/>
                <w:szCs w:val="20"/>
              </w:rPr>
              <w:t>данните като ключов капитал на обществото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7D" w:rsidRDefault="004D6E7D" w:rsidP="00961167">
            <w:pPr>
              <w:pStyle w:val="TableParagraph"/>
              <w:spacing w:before="120"/>
              <w:ind w:left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ПНИИДИТ</w:t>
            </w:r>
          </w:p>
          <w:p w:rsidR="004D6E7D" w:rsidRPr="001E2F15" w:rsidRDefault="004D6E7D" w:rsidP="004D6E7D">
            <w:pPr>
              <w:pStyle w:val="TableParagraph"/>
              <w:rPr>
                <w:w w:val="95"/>
                <w:sz w:val="20"/>
                <w:szCs w:val="20"/>
              </w:rPr>
            </w:pPr>
            <w:r w:rsidRPr="001E2F15">
              <w:rPr>
                <w:w w:val="95"/>
                <w:sz w:val="20"/>
                <w:szCs w:val="20"/>
              </w:rPr>
              <w:t>139</w:t>
            </w:r>
            <w:r>
              <w:rPr>
                <w:w w:val="95"/>
                <w:sz w:val="20"/>
                <w:szCs w:val="20"/>
                <w:lang w:val="en-US"/>
              </w:rPr>
              <w:t> </w:t>
            </w:r>
            <w:r w:rsidRPr="001E2F15">
              <w:rPr>
                <w:w w:val="95"/>
                <w:sz w:val="20"/>
                <w:szCs w:val="20"/>
              </w:rPr>
              <w:t>840</w:t>
            </w:r>
            <w:r>
              <w:rPr>
                <w:w w:val="95"/>
                <w:sz w:val="20"/>
                <w:szCs w:val="20"/>
                <w:lang w:val="en-US"/>
              </w:rPr>
              <w:t> </w:t>
            </w:r>
            <w:r w:rsidRPr="001E2F15">
              <w:rPr>
                <w:w w:val="95"/>
                <w:sz w:val="20"/>
                <w:szCs w:val="20"/>
              </w:rPr>
              <w:t>348</w:t>
            </w:r>
            <w:r>
              <w:rPr>
                <w:w w:val="95"/>
                <w:sz w:val="20"/>
                <w:szCs w:val="20"/>
              </w:rPr>
              <w:t>лв.</w:t>
            </w:r>
          </w:p>
          <w:p w:rsidR="004D6E7D" w:rsidRPr="00A9121A" w:rsidRDefault="004D6E7D" w:rsidP="004D6E7D">
            <w:pPr>
              <w:pStyle w:val="TableParagraph"/>
              <w:rPr>
                <w:w w:val="95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7D" w:rsidRPr="00D642AD" w:rsidDel="00D00E0D" w:rsidRDefault="004D6E7D" w:rsidP="00961167">
            <w:pPr>
              <w:pStyle w:val="TableParagraph"/>
              <w:spacing w:before="120" w:line="225" w:lineRule="exact"/>
              <w:ind w:left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2023-2029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41" w:rsidRPr="00E92E41" w:rsidRDefault="00E92E41" w:rsidP="00676480">
            <w:pPr>
              <w:pStyle w:val="TableParagraph"/>
              <w:tabs>
                <w:tab w:val="left" w:pos="76"/>
              </w:tabs>
              <w:ind w:left="0" w:hanging="270"/>
              <w:rPr>
                <w:sz w:val="18"/>
                <w:szCs w:val="18"/>
              </w:rPr>
            </w:pPr>
            <w:r w:rsidRPr="00E92E41">
              <w:rPr>
                <w:sz w:val="18"/>
                <w:szCs w:val="18"/>
              </w:rPr>
              <w:t>•</w:t>
            </w:r>
            <w:r w:rsidRPr="00E92E41">
              <w:rPr>
                <w:sz w:val="18"/>
                <w:szCs w:val="18"/>
              </w:rPr>
              <w:tab/>
              <w:t>Изграждане на стратегическа, организационна и техническа рамка за управление и за оперативна съвместимост на данните;</w:t>
            </w:r>
          </w:p>
          <w:p w:rsidR="00E92E41" w:rsidRPr="00E92E41" w:rsidRDefault="00E92E41" w:rsidP="00676480">
            <w:pPr>
              <w:pStyle w:val="TableParagraph"/>
              <w:tabs>
                <w:tab w:val="left" w:pos="138"/>
              </w:tabs>
              <w:ind w:left="0" w:hanging="282"/>
              <w:rPr>
                <w:sz w:val="18"/>
                <w:szCs w:val="18"/>
              </w:rPr>
            </w:pPr>
            <w:r w:rsidRPr="00E92E41">
              <w:rPr>
                <w:sz w:val="18"/>
                <w:szCs w:val="18"/>
              </w:rPr>
              <w:t>•</w:t>
            </w:r>
            <w:r w:rsidRPr="00E92E41">
              <w:rPr>
                <w:sz w:val="18"/>
                <w:szCs w:val="18"/>
              </w:rPr>
              <w:tab/>
              <w:t>Изграждане, укрепване и развитие на капацитет в областта на данните;</w:t>
            </w:r>
          </w:p>
          <w:p w:rsidR="00E92E41" w:rsidRPr="00E92E41" w:rsidRDefault="00E92E41" w:rsidP="00676480">
            <w:pPr>
              <w:pStyle w:val="TableParagraph"/>
              <w:tabs>
                <w:tab w:val="left" w:pos="138"/>
              </w:tabs>
              <w:ind w:left="0" w:hanging="282"/>
              <w:rPr>
                <w:sz w:val="18"/>
                <w:szCs w:val="18"/>
              </w:rPr>
            </w:pPr>
            <w:r w:rsidRPr="00E92E41">
              <w:rPr>
                <w:sz w:val="18"/>
                <w:szCs w:val="18"/>
              </w:rPr>
              <w:t>•</w:t>
            </w:r>
            <w:r w:rsidRPr="00E92E41">
              <w:rPr>
                <w:sz w:val="18"/>
                <w:szCs w:val="18"/>
              </w:rPr>
              <w:tab/>
              <w:t>Изграждане на пространства на данни по стратегически сектори и области от обществен интерес, на технологични средства и решения за тяхното управление и функциониране, създаване и внедряване на инфраструктура за данни и за цифрови услуги, базирани на данни;</w:t>
            </w:r>
          </w:p>
          <w:p w:rsidR="00E92E41" w:rsidRPr="00E92E41" w:rsidRDefault="00E92E41" w:rsidP="00676480">
            <w:pPr>
              <w:pStyle w:val="TableParagraph"/>
              <w:tabs>
                <w:tab w:val="left" w:pos="138"/>
              </w:tabs>
              <w:ind w:left="0" w:hanging="144"/>
              <w:rPr>
                <w:sz w:val="18"/>
                <w:szCs w:val="18"/>
              </w:rPr>
            </w:pPr>
            <w:r w:rsidRPr="00E92E41">
              <w:rPr>
                <w:sz w:val="18"/>
                <w:szCs w:val="18"/>
              </w:rPr>
              <w:t>•</w:t>
            </w:r>
            <w:r w:rsidRPr="00E92E41">
              <w:rPr>
                <w:sz w:val="18"/>
                <w:szCs w:val="18"/>
              </w:rPr>
              <w:tab/>
              <w:t>Разработване на единна уеб-базирана платформа (</w:t>
            </w:r>
            <w:proofErr w:type="spellStart"/>
            <w:r w:rsidRPr="00E92E41">
              <w:rPr>
                <w:sz w:val="18"/>
                <w:szCs w:val="18"/>
              </w:rPr>
              <w:t>one</w:t>
            </w:r>
            <w:proofErr w:type="spellEnd"/>
            <w:r w:rsidRPr="00E92E41">
              <w:rPr>
                <w:sz w:val="18"/>
                <w:szCs w:val="18"/>
              </w:rPr>
              <w:t xml:space="preserve"> </w:t>
            </w:r>
            <w:proofErr w:type="spellStart"/>
            <w:r w:rsidRPr="00E92E41">
              <w:rPr>
                <w:sz w:val="18"/>
                <w:szCs w:val="18"/>
              </w:rPr>
              <w:t>stop-shop</w:t>
            </w:r>
            <w:proofErr w:type="spellEnd"/>
            <w:r w:rsidRPr="00E92E41">
              <w:rPr>
                <w:sz w:val="18"/>
                <w:szCs w:val="18"/>
              </w:rPr>
              <w:t>) за достъп до данни и инструментариум за работа с тях в рамките на национална екосистема за данни;</w:t>
            </w:r>
          </w:p>
          <w:p w:rsidR="00E92E41" w:rsidRPr="00E92E41" w:rsidRDefault="00E92E41" w:rsidP="00676480">
            <w:pPr>
              <w:pStyle w:val="TableParagraph"/>
              <w:tabs>
                <w:tab w:val="left" w:pos="138"/>
              </w:tabs>
              <w:ind w:left="0" w:hanging="144"/>
              <w:rPr>
                <w:sz w:val="18"/>
                <w:szCs w:val="18"/>
              </w:rPr>
            </w:pPr>
            <w:r w:rsidRPr="00E92E41">
              <w:rPr>
                <w:sz w:val="18"/>
                <w:szCs w:val="18"/>
              </w:rPr>
              <w:t>•</w:t>
            </w:r>
            <w:r w:rsidRPr="00E92E41">
              <w:rPr>
                <w:sz w:val="18"/>
                <w:szCs w:val="18"/>
              </w:rPr>
              <w:tab/>
              <w:t>Пилотно проектиране и внедряване на решения за обработка на данни и извличане на знание, включително модели, продукти и услуги чрез нови технологии и изкуствен интелект в публичния сектор;</w:t>
            </w:r>
          </w:p>
          <w:p w:rsidR="00E92E41" w:rsidRPr="00E92E41" w:rsidRDefault="00E92E41" w:rsidP="00676480">
            <w:pPr>
              <w:pStyle w:val="TableParagraph"/>
              <w:tabs>
                <w:tab w:val="left" w:pos="138"/>
              </w:tabs>
              <w:ind w:left="0" w:hanging="144"/>
              <w:rPr>
                <w:sz w:val="18"/>
                <w:szCs w:val="18"/>
              </w:rPr>
            </w:pPr>
            <w:r w:rsidRPr="00E92E41">
              <w:rPr>
                <w:sz w:val="18"/>
                <w:szCs w:val="18"/>
              </w:rPr>
              <w:t>•</w:t>
            </w:r>
            <w:r w:rsidRPr="00E92E41">
              <w:rPr>
                <w:sz w:val="18"/>
                <w:szCs w:val="18"/>
              </w:rPr>
              <w:tab/>
              <w:t xml:space="preserve">Развитие на трансгранични услуги за използване и споделяне на данни и интеграция с облачни инфраструктури на европейско ниво, както и предоставяне на </w:t>
            </w:r>
            <w:r w:rsidRPr="00E92E41">
              <w:rPr>
                <w:sz w:val="18"/>
                <w:szCs w:val="18"/>
              </w:rPr>
              <w:lastRenderedPageBreak/>
              <w:t>трансгранични цифрови услуги, базирани на оперативно съвместими данни;</w:t>
            </w:r>
          </w:p>
          <w:p w:rsidR="004D6E7D" w:rsidRPr="00E92E41" w:rsidRDefault="00E92E41" w:rsidP="00676480">
            <w:pPr>
              <w:pStyle w:val="TableParagraph"/>
              <w:tabs>
                <w:tab w:val="left" w:pos="138"/>
              </w:tabs>
              <w:ind w:left="0" w:hanging="144"/>
              <w:rPr>
                <w:sz w:val="18"/>
                <w:szCs w:val="18"/>
              </w:rPr>
            </w:pPr>
            <w:r w:rsidRPr="00E92E41">
              <w:rPr>
                <w:sz w:val="18"/>
                <w:szCs w:val="18"/>
              </w:rPr>
              <w:t>•</w:t>
            </w:r>
            <w:r w:rsidRPr="00E92E41">
              <w:rPr>
                <w:sz w:val="18"/>
                <w:szCs w:val="18"/>
              </w:rPr>
              <w:tab/>
              <w:t>Стратегически комуникации, разпространение, повишаване на осведомеността и изграждане на доверие чрез популяризиране на възможностите, нормативната рамка и потенциала за създаване и използване на данните с цел по-добро управление и за създаване на добавена стойност за икономиката и обществото, включително чрез събития, семинари, обучения и хакатони.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7D" w:rsidRPr="00D642AD" w:rsidRDefault="004D6E7D" w:rsidP="00961167">
            <w:pPr>
              <w:pStyle w:val="TableParagraph"/>
              <w:spacing w:before="120"/>
              <w:ind w:left="115" w:right="374"/>
              <w:rPr>
                <w:sz w:val="20"/>
                <w:szCs w:val="20"/>
              </w:rPr>
            </w:pPr>
            <w:r w:rsidRPr="00B671D2">
              <w:rPr>
                <w:sz w:val="20"/>
                <w:szCs w:val="20"/>
              </w:rPr>
              <w:lastRenderedPageBreak/>
              <w:t xml:space="preserve">Стойност на цифрови услуги, продукти и процеси, разработени за предприятия </w:t>
            </w:r>
            <w:r>
              <w:rPr>
                <w:sz w:val="20"/>
                <w:szCs w:val="20"/>
              </w:rPr>
              <w:t xml:space="preserve">(в евро); </w:t>
            </w:r>
            <w:r w:rsidRPr="00B671D2">
              <w:rPr>
                <w:sz w:val="20"/>
                <w:szCs w:val="20"/>
              </w:rPr>
              <w:t>Публични институции, получаващи подпомагане за разработване на цифрови услуги, продукти и процеси; Брой изградени пространства на данни по приоритетните области;  Брой потребители на данни през единна платформа за управление и достъп до данни, в това число организации, бизнес и институции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7D" w:rsidRDefault="004D6E7D" w:rsidP="00961167">
            <w:pPr>
              <w:pStyle w:val="TableParagraph"/>
              <w:spacing w:before="120" w:line="225" w:lineRule="exact"/>
              <w:ind w:left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МИР,</w:t>
            </w:r>
          </w:p>
          <w:p w:rsidR="004D6E7D" w:rsidRPr="00D642AD" w:rsidRDefault="004D6E7D" w:rsidP="004D6E7D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Дирекция „Управление на програми и проекти“ в Министерство на електронното управление в качеството й на МЗ -(съгласно РМС № 519 от 22.07.2022 г.) ПНИИДИТ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7D" w:rsidRDefault="004D6E7D" w:rsidP="00961167">
            <w:pPr>
              <w:pStyle w:val="TableParagraph"/>
              <w:spacing w:before="120" w:line="225" w:lineRule="exact"/>
              <w:ind w:left="115"/>
            </w:pPr>
            <w:r>
              <w:t>Нов</w:t>
            </w:r>
          </w:p>
          <w:p w:rsidR="004D6E7D" w:rsidRDefault="004D6E7D" w:rsidP="004D6E7D">
            <w:pPr>
              <w:pStyle w:val="TableParagraph"/>
              <w:spacing w:line="225" w:lineRule="exact"/>
              <w:ind w:left="110"/>
            </w:pPr>
          </w:p>
          <w:p w:rsidR="004D6E7D" w:rsidRPr="00D642AD" w:rsidRDefault="004D6E7D" w:rsidP="004D6E7D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B56FB5">
              <w:t>Предстои изпълнение</w:t>
            </w:r>
          </w:p>
        </w:tc>
      </w:tr>
      <w:tr w:rsidR="00004457" w:rsidRPr="00532506" w:rsidTr="00F037A1">
        <w:trPr>
          <w:trHeight w:val="391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004457" w:rsidRPr="00532506" w:rsidRDefault="00004457" w:rsidP="0000445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 w:bidi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 w:bidi="bg-BG"/>
              </w:rPr>
              <w:lastRenderedPageBreak/>
              <w:t>Цел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004457" w:rsidRDefault="00004457" w:rsidP="00004457">
            <w:pPr>
              <w:pStyle w:val="TableParagraph"/>
              <w:spacing w:before="60" w:after="60"/>
              <w:ind w:left="115" w:right="187"/>
              <w:jc w:val="center"/>
              <w:rPr>
                <w:b/>
                <w:bCs/>
                <w:sz w:val="20"/>
                <w:szCs w:val="20"/>
              </w:rPr>
            </w:pPr>
            <w:r w:rsidRPr="00AE4467">
              <w:rPr>
                <w:b/>
                <w:sz w:val="20"/>
                <w:szCs w:val="20"/>
                <w:lang w:val="en-US"/>
              </w:rPr>
              <w:t xml:space="preserve">Мерки дейности </w:t>
            </w:r>
            <w:r w:rsidRPr="00AE4467">
              <w:rPr>
                <w:b/>
                <w:sz w:val="20"/>
                <w:szCs w:val="20"/>
                <w:lang w:val="en-US"/>
              </w:rPr>
              <w:br/>
              <w:t>проекти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004457" w:rsidRPr="00AE4467" w:rsidRDefault="00004457" w:rsidP="0000445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bg-BG"/>
              </w:rPr>
            </w:pPr>
            <w:r w:rsidRPr="00AE4467">
              <w:rPr>
                <w:rFonts w:ascii="Times New Roman" w:hAnsi="Times New Roman" w:cs="Times New Roman"/>
                <w:b/>
                <w:sz w:val="20"/>
                <w:szCs w:val="20"/>
                <w:lang w:bidi="bg-BG"/>
              </w:rPr>
              <w:t>Финансиране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004457" w:rsidRPr="00AE4467" w:rsidRDefault="00004457" w:rsidP="009F6053">
            <w:pPr>
              <w:spacing w:before="60" w:after="60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bg-BG"/>
              </w:rPr>
            </w:pPr>
            <w:r w:rsidRPr="00AE4467">
              <w:rPr>
                <w:rFonts w:ascii="Times New Roman" w:hAnsi="Times New Roman" w:cs="Times New Roman"/>
                <w:b/>
                <w:sz w:val="20"/>
                <w:szCs w:val="20"/>
                <w:lang w:bidi="bg-BG"/>
              </w:rPr>
              <w:t>Срок на реализация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004457" w:rsidRPr="00AE4467" w:rsidRDefault="00004457" w:rsidP="0000445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bg-BG"/>
              </w:rPr>
            </w:pPr>
            <w:r w:rsidRPr="00AE4467">
              <w:rPr>
                <w:rFonts w:ascii="Times New Roman" w:hAnsi="Times New Roman" w:cs="Times New Roman"/>
                <w:b/>
                <w:sz w:val="20"/>
                <w:szCs w:val="20"/>
                <w:lang w:bidi="bg-BG"/>
              </w:rPr>
              <w:t>Очаквани резултати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004457" w:rsidRPr="00AE4467" w:rsidRDefault="00004457" w:rsidP="0000445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bg-BG"/>
              </w:rPr>
            </w:pPr>
            <w:r w:rsidRPr="00AE4467">
              <w:rPr>
                <w:rFonts w:ascii="Times New Roman" w:hAnsi="Times New Roman" w:cs="Times New Roman"/>
                <w:b/>
                <w:sz w:val="20"/>
                <w:szCs w:val="20"/>
                <w:lang w:bidi="bg-BG"/>
              </w:rPr>
              <w:t>Индикатори за изпълнение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004457" w:rsidRPr="00AE4467" w:rsidRDefault="00004457" w:rsidP="0000445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bg-BG"/>
              </w:rPr>
            </w:pPr>
            <w:r w:rsidRPr="00AE4467">
              <w:rPr>
                <w:rFonts w:ascii="Times New Roman" w:hAnsi="Times New Roman" w:cs="Times New Roman"/>
                <w:b/>
                <w:sz w:val="20"/>
                <w:szCs w:val="20"/>
                <w:lang w:bidi="bg-BG"/>
              </w:rPr>
              <w:t>Отговорни институции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004457" w:rsidRPr="00AE4467" w:rsidRDefault="00004457" w:rsidP="00004457">
            <w:pPr>
              <w:spacing w:before="60" w:after="60"/>
              <w:ind w:right="15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bg-BG"/>
              </w:rPr>
            </w:pPr>
            <w:r w:rsidRPr="00AE4467">
              <w:rPr>
                <w:rFonts w:ascii="Times New Roman" w:hAnsi="Times New Roman" w:cs="Times New Roman"/>
                <w:b/>
                <w:sz w:val="20"/>
                <w:szCs w:val="20"/>
                <w:lang w:bidi="bg-BG"/>
              </w:rPr>
              <w:t>Отчет към 31 дек. 2022 г.</w:t>
            </w:r>
          </w:p>
        </w:tc>
      </w:tr>
      <w:tr w:rsidR="004165CB" w:rsidRPr="00532506" w:rsidTr="00F037A1">
        <w:trPr>
          <w:trHeight w:val="391"/>
        </w:trPr>
        <w:tc>
          <w:tcPr>
            <w:tcW w:w="154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4165CB" w:rsidRPr="004165CB" w:rsidRDefault="004165CB" w:rsidP="004165CB">
            <w:pPr>
              <w:pStyle w:val="TableParagraph"/>
              <w:spacing w:before="60" w:after="60"/>
              <w:ind w:left="115"/>
              <w:rPr>
                <w:b/>
                <w:sz w:val="20"/>
                <w:szCs w:val="20"/>
              </w:rPr>
            </w:pPr>
            <w:r w:rsidRPr="004165CB">
              <w:rPr>
                <w:b/>
                <w:sz w:val="20"/>
                <w:szCs w:val="20"/>
              </w:rPr>
              <w:t>ПРИОРИТЕТ 2: РАЗВИТИЕ НА ДИНАМИЧНА И ИНОВАТИВНА ЦИФРОВА ИКОНОМИКА И УВЕЛИЧАВАНЕ НА ПОТЕНЦИАЛА Ѝ ЗА РАСТЕЖ</w:t>
            </w:r>
          </w:p>
        </w:tc>
      </w:tr>
      <w:tr w:rsidR="009F6053" w:rsidRPr="00532506" w:rsidTr="00F037A1">
        <w:trPr>
          <w:trHeight w:val="391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53" w:rsidRPr="00D642AD" w:rsidRDefault="009F6053" w:rsidP="009F6053">
            <w:pPr>
              <w:pStyle w:val="TableParagraph"/>
              <w:rPr>
                <w:b/>
                <w:sz w:val="20"/>
                <w:szCs w:val="20"/>
              </w:rPr>
            </w:pPr>
            <w:r w:rsidRPr="00D642AD">
              <w:rPr>
                <w:b/>
                <w:sz w:val="20"/>
                <w:szCs w:val="20"/>
              </w:rPr>
              <w:t xml:space="preserve">Цел 5. Цифровизиране на </w:t>
            </w:r>
            <w:r w:rsidRPr="00D642AD">
              <w:rPr>
                <w:b/>
                <w:bCs/>
                <w:sz w:val="20"/>
                <w:szCs w:val="20"/>
              </w:rPr>
              <w:t>българските</w:t>
            </w:r>
            <w:r w:rsidRPr="00D642AD">
              <w:rPr>
                <w:b/>
                <w:sz w:val="20"/>
                <w:szCs w:val="20"/>
              </w:rPr>
              <w:t xml:space="preserve"> промишлени сектори и свързаните с тях услуги и развитие на икономика, основана на данни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53" w:rsidRPr="00D642AD" w:rsidRDefault="009F6053" w:rsidP="009F6053">
            <w:pPr>
              <w:pStyle w:val="TableParagraph"/>
              <w:ind w:left="0"/>
              <w:rPr>
                <w:b/>
                <w:bCs/>
                <w:sz w:val="20"/>
                <w:szCs w:val="20"/>
              </w:rPr>
            </w:pPr>
            <w:r w:rsidRPr="00D642AD">
              <w:rPr>
                <w:b/>
                <w:sz w:val="20"/>
                <w:szCs w:val="20"/>
              </w:rPr>
              <w:t>3. Разработване на Стратегия за участието на България в четвъртата  индустриална революция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53" w:rsidRPr="009F6053" w:rsidRDefault="009F6053" w:rsidP="009F6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053">
              <w:rPr>
                <w:rFonts w:ascii="Times New Roman" w:hAnsi="Times New Roman" w:cs="Times New Roman"/>
                <w:sz w:val="20"/>
                <w:szCs w:val="20"/>
              </w:rPr>
              <w:t xml:space="preserve">Към момента не са </w:t>
            </w:r>
            <w:proofErr w:type="spellStart"/>
            <w:r w:rsidRPr="009F6053">
              <w:rPr>
                <w:rFonts w:ascii="Times New Roman" w:hAnsi="Times New Roman" w:cs="Times New Roman"/>
                <w:sz w:val="20"/>
                <w:szCs w:val="20"/>
              </w:rPr>
              <w:t>получени</w:t>
            </w:r>
            <w:proofErr w:type="spellEnd"/>
            <w:r w:rsidRPr="009F60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6053">
              <w:rPr>
                <w:rFonts w:ascii="Times New Roman" w:hAnsi="Times New Roman" w:cs="Times New Roman"/>
                <w:sz w:val="20"/>
                <w:szCs w:val="20"/>
              </w:rPr>
              <w:t>конкретни</w:t>
            </w:r>
            <w:proofErr w:type="spellEnd"/>
            <w:r w:rsidRPr="009F6053">
              <w:rPr>
                <w:rFonts w:ascii="Times New Roman" w:hAnsi="Times New Roman" w:cs="Times New Roman"/>
                <w:sz w:val="20"/>
                <w:szCs w:val="20"/>
              </w:rPr>
              <w:t xml:space="preserve"> мерки с </w:t>
            </w:r>
            <w:proofErr w:type="spellStart"/>
            <w:r w:rsidRPr="009F6053">
              <w:rPr>
                <w:rFonts w:ascii="Times New Roman" w:hAnsi="Times New Roman" w:cs="Times New Roman"/>
                <w:sz w:val="20"/>
                <w:szCs w:val="20"/>
              </w:rPr>
              <w:t>индикативен</w:t>
            </w:r>
            <w:proofErr w:type="spellEnd"/>
            <w:r w:rsidRPr="009F6053">
              <w:rPr>
                <w:rFonts w:ascii="Times New Roman" w:hAnsi="Times New Roman" w:cs="Times New Roman"/>
                <w:sz w:val="20"/>
                <w:szCs w:val="20"/>
              </w:rPr>
              <w:t xml:space="preserve"> бюджет от </w:t>
            </w:r>
            <w:proofErr w:type="spellStart"/>
            <w:r w:rsidRPr="009F6053">
              <w:rPr>
                <w:rFonts w:ascii="Times New Roman" w:hAnsi="Times New Roman" w:cs="Times New Roman"/>
                <w:sz w:val="20"/>
                <w:szCs w:val="20"/>
              </w:rPr>
              <w:t>ангажираните</w:t>
            </w:r>
            <w:proofErr w:type="spellEnd"/>
            <w:r w:rsidRPr="009F6053">
              <w:rPr>
                <w:rFonts w:ascii="Times New Roman" w:hAnsi="Times New Roman" w:cs="Times New Roman"/>
                <w:sz w:val="20"/>
                <w:szCs w:val="20"/>
              </w:rPr>
              <w:t xml:space="preserve"> институции, както и </w:t>
            </w:r>
            <w:proofErr w:type="spellStart"/>
            <w:r w:rsidRPr="009F6053">
              <w:rPr>
                <w:rFonts w:ascii="Times New Roman" w:hAnsi="Times New Roman" w:cs="Times New Roman"/>
                <w:sz w:val="20"/>
                <w:szCs w:val="20"/>
              </w:rPr>
              <w:t>предложени</w:t>
            </w:r>
            <w:proofErr w:type="spellEnd"/>
            <w:r w:rsidRPr="009F6053">
              <w:rPr>
                <w:rFonts w:ascii="Times New Roman" w:hAnsi="Times New Roman" w:cs="Times New Roman"/>
                <w:sz w:val="20"/>
                <w:szCs w:val="20"/>
              </w:rPr>
              <w:t xml:space="preserve"> дейности от страна </w:t>
            </w:r>
            <w:proofErr w:type="spellStart"/>
            <w:r w:rsidRPr="009F6053">
              <w:rPr>
                <w:rFonts w:ascii="Times New Roman" w:hAnsi="Times New Roman" w:cs="Times New Roman"/>
                <w:sz w:val="20"/>
                <w:szCs w:val="20"/>
              </w:rPr>
              <w:t>бизнеса</w:t>
            </w:r>
            <w:proofErr w:type="spellEnd"/>
            <w:r w:rsidRPr="009F6053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9F6053">
              <w:rPr>
                <w:rFonts w:ascii="Times New Roman" w:hAnsi="Times New Roman" w:cs="Times New Roman"/>
                <w:sz w:val="20"/>
                <w:szCs w:val="20"/>
              </w:rPr>
              <w:t>бюджетни</w:t>
            </w:r>
            <w:proofErr w:type="spellEnd"/>
            <w:r w:rsidRPr="009F60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6053">
              <w:rPr>
                <w:rFonts w:ascii="Times New Roman" w:hAnsi="Times New Roman" w:cs="Times New Roman"/>
                <w:sz w:val="20"/>
                <w:szCs w:val="20"/>
              </w:rPr>
              <w:t>параметри</w:t>
            </w:r>
            <w:proofErr w:type="spellEnd"/>
            <w:r w:rsidRPr="009F6053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9F6053">
              <w:rPr>
                <w:rFonts w:ascii="Times New Roman" w:hAnsi="Times New Roman" w:cs="Times New Roman"/>
                <w:sz w:val="20"/>
                <w:szCs w:val="20"/>
              </w:rPr>
              <w:t>тяхното</w:t>
            </w:r>
            <w:proofErr w:type="spellEnd"/>
            <w:r w:rsidRPr="009F6053">
              <w:rPr>
                <w:rFonts w:ascii="Times New Roman" w:hAnsi="Times New Roman" w:cs="Times New Roman"/>
                <w:sz w:val="20"/>
                <w:szCs w:val="20"/>
              </w:rPr>
              <w:t xml:space="preserve"> изпълнение.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53" w:rsidRPr="009F6053" w:rsidRDefault="009F6053" w:rsidP="009F6053">
            <w:pPr>
              <w:pStyle w:val="TableParagraph"/>
              <w:spacing w:line="225" w:lineRule="exact"/>
              <w:ind w:left="87" w:right="268"/>
              <w:rPr>
                <w:sz w:val="20"/>
                <w:szCs w:val="20"/>
              </w:rPr>
            </w:pPr>
            <w:r w:rsidRPr="009F6053">
              <w:rPr>
                <w:sz w:val="20"/>
                <w:szCs w:val="20"/>
              </w:rPr>
              <w:t>2022</w:t>
            </w:r>
          </w:p>
          <w:p w:rsidR="009F6053" w:rsidRPr="009F6053" w:rsidRDefault="009F6053" w:rsidP="009F6053">
            <w:pPr>
              <w:pStyle w:val="TableParagraph"/>
              <w:spacing w:line="225" w:lineRule="exact"/>
              <w:ind w:left="87" w:right="268"/>
              <w:rPr>
                <w:sz w:val="20"/>
                <w:szCs w:val="20"/>
              </w:rPr>
            </w:pPr>
            <w:r w:rsidRPr="009F6053">
              <w:rPr>
                <w:sz w:val="20"/>
                <w:szCs w:val="20"/>
              </w:rPr>
              <w:t>отложена за 2024</w:t>
            </w:r>
          </w:p>
          <w:p w:rsidR="009F6053" w:rsidRPr="009F6053" w:rsidRDefault="009F6053" w:rsidP="009F6053">
            <w:pPr>
              <w:pStyle w:val="TableParagraph"/>
              <w:spacing w:line="225" w:lineRule="exact"/>
              <w:ind w:left="87" w:right="268"/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53" w:rsidRPr="003D016B" w:rsidRDefault="009F6053" w:rsidP="009F6053">
            <w:pPr>
              <w:pStyle w:val="TableParagraph"/>
              <w:spacing w:line="225" w:lineRule="exact"/>
              <w:rPr>
                <w:sz w:val="18"/>
                <w:szCs w:val="18"/>
              </w:rPr>
            </w:pPr>
            <w:r w:rsidRPr="003D016B">
              <w:rPr>
                <w:sz w:val="18"/>
                <w:szCs w:val="18"/>
              </w:rPr>
              <w:t>През месец юли 2019 г. бе изпратен до работната група за разработването на Стратегия за участието на България в Четвъртата индустриална революция, проект на Стратегия и пътна карта за нейното изпълнение, с цел отразяване на мерки и дейности от отговорните министерства. Бележки и предложения бяха получени от Министерството на транспорта, информационните технологии и съобщенията, БАИТ, Българска стопанска камара, БАСЕЛ.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53" w:rsidRPr="009F6053" w:rsidRDefault="009F6053" w:rsidP="009F6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053">
              <w:rPr>
                <w:rFonts w:ascii="Times New Roman" w:hAnsi="Times New Roman" w:cs="Times New Roman"/>
                <w:sz w:val="20"/>
                <w:szCs w:val="20"/>
              </w:rPr>
              <w:t xml:space="preserve">Основните </w:t>
            </w:r>
            <w:proofErr w:type="spellStart"/>
            <w:r w:rsidRPr="009F6053">
              <w:rPr>
                <w:rFonts w:ascii="Times New Roman" w:hAnsi="Times New Roman" w:cs="Times New Roman"/>
                <w:sz w:val="20"/>
                <w:szCs w:val="20"/>
              </w:rPr>
              <w:t>предпоставки</w:t>
            </w:r>
            <w:proofErr w:type="spellEnd"/>
            <w:r w:rsidRPr="009F6053">
              <w:rPr>
                <w:rFonts w:ascii="Times New Roman" w:hAnsi="Times New Roman" w:cs="Times New Roman"/>
                <w:sz w:val="20"/>
                <w:szCs w:val="20"/>
              </w:rPr>
              <w:t xml:space="preserve"> за успешно </w:t>
            </w:r>
            <w:proofErr w:type="spellStart"/>
            <w:r w:rsidRPr="009F6053">
              <w:rPr>
                <w:rFonts w:ascii="Times New Roman" w:hAnsi="Times New Roman" w:cs="Times New Roman"/>
                <w:sz w:val="20"/>
                <w:szCs w:val="20"/>
              </w:rPr>
              <w:t>финализиране</w:t>
            </w:r>
            <w:proofErr w:type="spellEnd"/>
            <w:r w:rsidRPr="009F60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6053">
              <w:rPr>
                <w:rFonts w:ascii="Times New Roman" w:hAnsi="Times New Roman" w:cs="Times New Roman"/>
                <w:sz w:val="20"/>
                <w:szCs w:val="20"/>
              </w:rPr>
              <w:t>документа</w:t>
            </w:r>
            <w:proofErr w:type="spellEnd"/>
            <w:r w:rsidRPr="009F6053">
              <w:rPr>
                <w:rFonts w:ascii="Times New Roman" w:hAnsi="Times New Roman" w:cs="Times New Roman"/>
                <w:sz w:val="20"/>
                <w:szCs w:val="20"/>
              </w:rPr>
              <w:t xml:space="preserve"> са: включване на мерки и дейности в </w:t>
            </w:r>
            <w:proofErr w:type="spellStart"/>
            <w:r w:rsidRPr="009F6053">
              <w:rPr>
                <w:rFonts w:ascii="Times New Roman" w:hAnsi="Times New Roman" w:cs="Times New Roman"/>
                <w:sz w:val="20"/>
                <w:szCs w:val="20"/>
              </w:rPr>
              <w:t>подкрепа</w:t>
            </w:r>
            <w:proofErr w:type="spellEnd"/>
            <w:r w:rsidRPr="009F6053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9F6053">
              <w:rPr>
                <w:rFonts w:ascii="Times New Roman" w:hAnsi="Times New Roman" w:cs="Times New Roman"/>
                <w:sz w:val="20"/>
                <w:szCs w:val="20"/>
              </w:rPr>
              <w:t>българските</w:t>
            </w:r>
            <w:proofErr w:type="spellEnd"/>
            <w:r w:rsidRPr="009F6053">
              <w:rPr>
                <w:rFonts w:ascii="Times New Roman" w:hAnsi="Times New Roman" w:cs="Times New Roman"/>
                <w:sz w:val="20"/>
                <w:szCs w:val="20"/>
              </w:rPr>
              <w:t xml:space="preserve"> предприятия, осигуряването на бюджет за </w:t>
            </w:r>
            <w:proofErr w:type="spellStart"/>
            <w:r w:rsidRPr="009F6053">
              <w:rPr>
                <w:rFonts w:ascii="Times New Roman" w:hAnsi="Times New Roman" w:cs="Times New Roman"/>
                <w:sz w:val="20"/>
                <w:szCs w:val="20"/>
              </w:rPr>
              <w:t>тяхното</w:t>
            </w:r>
            <w:proofErr w:type="spellEnd"/>
            <w:r w:rsidRPr="009F6053">
              <w:rPr>
                <w:rFonts w:ascii="Times New Roman" w:hAnsi="Times New Roman" w:cs="Times New Roman"/>
                <w:sz w:val="20"/>
                <w:szCs w:val="20"/>
              </w:rPr>
              <w:t xml:space="preserve"> изпълнение и </w:t>
            </w:r>
            <w:proofErr w:type="spellStart"/>
            <w:r w:rsidRPr="009F6053">
              <w:rPr>
                <w:rFonts w:ascii="Times New Roman" w:hAnsi="Times New Roman" w:cs="Times New Roman"/>
                <w:sz w:val="20"/>
                <w:szCs w:val="20"/>
              </w:rPr>
              <w:t>координирана</w:t>
            </w:r>
            <w:proofErr w:type="spellEnd"/>
            <w:r w:rsidRPr="009F60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6053">
              <w:rPr>
                <w:rFonts w:ascii="Times New Roman" w:hAnsi="Times New Roman" w:cs="Times New Roman"/>
                <w:sz w:val="20"/>
                <w:szCs w:val="20"/>
              </w:rPr>
              <w:t>комуникационна</w:t>
            </w:r>
            <w:proofErr w:type="spellEnd"/>
            <w:r w:rsidRPr="009F6053">
              <w:rPr>
                <w:rFonts w:ascii="Times New Roman" w:hAnsi="Times New Roman" w:cs="Times New Roman"/>
                <w:sz w:val="20"/>
                <w:szCs w:val="20"/>
              </w:rPr>
              <w:t xml:space="preserve"> стратегия на </w:t>
            </w:r>
            <w:proofErr w:type="spellStart"/>
            <w:r w:rsidRPr="009F6053">
              <w:rPr>
                <w:rFonts w:ascii="Times New Roman" w:hAnsi="Times New Roman" w:cs="Times New Roman"/>
                <w:sz w:val="20"/>
                <w:szCs w:val="20"/>
              </w:rPr>
              <w:t>правителствено</w:t>
            </w:r>
            <w:proofErr w:type="spellEnd"/>
            <w:r w:rsidRPr="009F6053">
              <w:rPr>
                <w:rFonts w:ascii="Times New Roman" w:hAnsi="Times New Roman" w:cs="Times New Roman"/>
                <w:sz w:val="20"/>
                <w:szCs w:val="20"/>
              </w:rPr>
              <w:t xml:space="preserve"> ниво в </w:t>
            </w:r>
            <w:proofErr w:type="spellStart"/>
            <w:r w:rsidRPr="009F6053">
              <w:rPr>
                <w:rFonts w:ascii="Times New Roman" w:hAnsi="Times New Roman" w:cs="Times New Roman"/>
                <w:sz w:val="20"/>
                <w:szCs w:val="20"/>
              </w:rPr>
              <w:t>подкрепа</w:t>
            </w:r>
            <w:proofErr w:type="spellEnd"/>
            <w:r w:rsidRPr="009F6053">
              <w:rPr>
                <w:rFonts w:ascii="Times New Roman" w:hAnsi="Times New Roman" w:cs="Times New Roman"/>
                <w:sz w:val="20"/>
                <w:szCs w:val="20"/>
              </w:rPr>
              <w:t xml:space="preserve"> на политиката в областта на </w:t>
            </w:r>
            <w:proofErr w:type="spellStart"/>
            <w:r w:rsidRPr="009F6053">
              <w:rPr>
                <w:rFonts w:ascii="Times New Roman" w:hAnsi="Times New Roman" w:cs="Times New Roman"/>
                <w:sz w:val="20"/>
                <w:szCs w:val="20"/>
              </w:rPr>
              <w:t>Индустрия</w:t>
            </w:r>
            <w:proofErr w:type="spellEnd"/>
            <w:r w:rsidRPr="009F6053">
              <w:rPr>
                <w:rFonts w:ascii="Times New Roman" w:hAnsi="Times New Roman" w:cs="Times New Roman"/>
                <w:sz w:val="20"/>
                <w:szCs w:val="20"/>
              </w:rPr>
              <w:t xml:space="preserve"> 4.0.</w:t>
            </w:r>
          </w:p>
          <w:p w:rsidR="009F6053" w:rsidRPr="009F6053" w:rsidRDefault="009F6053" w:rsidP="009F6053">
            <w:pPr>
              <w:pStyle w:val="TableParagraph"/>
              <w:spacing w:line="225" w:lineRule="exact"/>
              <w:ind w:left="0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53" w:rsidRPr="00D642AD" w:rsidRDefault="009F6053" w:rsidP="009F6053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МИИ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53" w:rsidRPr="00D642AD" w:rsidRDefault="009F6053" w:rsidP="009F6053">
            <w:pPr>
              <w:pStyle w:val="TableParagraph"/>
              <w:rPr>
                <w:sz w:val="20"/>
                <w:szCs w:val="20"/>
              </w:rPr>
            </w:pPr>
            <w:r w:rsidRPr="00DA4350">
              <w:rPr>
                <w:sz w:val="20"/>
                <w:szCs w:val="20"/>
              </w:rPr>
              <w:t>в процес на подготовка</w:t>
            </w:r>
          </w:p>
        </w:tc>
      </w:tr>
    </w:tbl>
    <w:p w:rsidR="00532506" w:rsidRPr="005F1230" w:rsidRDefault="00532506" w:rsidP="00CE1FB8">
      <w:pPr>
        <w:spacing w:after="120" w:line="240" w:lineRule="auto"/>
        <w:rPr>
          <w:rFonts w:ascii="Times New Roman" w:hAnsi="Times New Roman" w:cs="Times New Roman"/>
          <w:sz w:val="20"/>
          <w:szCs w:val="20"/>
          <w:lang w:bidi="bg-BG"/>
        </w:rPr>
      </w:pPr>
    </w:p>
    <w:sectPr w:rsidR="00532506" w:rsidRPr="005F1230" w:rsidSect="00CF4AE4">
      <w:footerReference w:type="default" r:id="rId8"/>
      <w:pgSz w:w="16838" w:h="11906" w:orient="landscape" w:code="9"/>
      <w:pgMar w:top="1170" w:right="368" w:bottom="540" w:left="450" w:header="8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F00" w:rsidRDefault="00595F00" w:rsidP="00531BAE">
      <w:pPr>
        <w:spacing w:after="0" w:line="240" w:lineRule="auto"/>
      </w:pPr>
      <w:r>
        <w:separator/>
      </w:r>
    </w:p>
  </w:endnote>
  <w:endnote w:type="continuationSeparator" w:id="0">
    <w:p w:rsidR="00595F00" w:rsidRDefault="00595F00" w:rsidP="00531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60761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29FF" w:rsidRDefault="00DC29F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3B62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DC29FF" w:rsidRDefault="00DC29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F00" w:rsidRDefault="00595F00" w:rsidP="00531BAE">
      <w:pPr>
        <w:spacing w:after="0" w:line="240" w:lineRule="auto"/>
      </w:pPr>
      <w:r>
        <w:separator/>
      </w:r>
    </w:p>
  </w:footnote>
  <w:footnote w:type="continuationSeparator" w:id="0">
    <w:p w:rsidR="00595F00" w:rsidRDefault="00595F00" w:rsidP="00531B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F5B17"/>
    <w:multiLevelType w:val="hybridMultilevel"/>
    <w:tmpl w:val="B830A20A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" w15:restartNumberingAfterBreak="0">
    <w:nsid w:val="40263597"/>
    <w:multiLevelType w:val="hybridMultilevel"/>
    <w:tmpl w:val="540CA570"/>
    <w:lvl w:ilvl="0" w:tplc="0402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" w15:restartNumberingAfterBreak="0">
    <w:nsid w:val="45451B24"/>
    <w:multiLevelType w:val="hybridMultilevel"/>
    <w:tmpl w:val="902670DC"/>
    <w:lvl w:ilvl="0" w:tplc="F912C318">
      <w:numFmt w:val="bullet"/>
      <w:lvlText w:val="•"/>
      <w:lvlJc w:val="left"/>
      <w:pPr>
        <w:ind w:left="720" w:hanging="360"/>
      </w:pPr>
      <w:rPr>
        <w:rFonts w:hint="default"/>
        <w:lang w:val="bg-BG" w:eastAsia="bg-BG" w:bidi="bg-BG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493F1A"/>
    <w:multiLevelType w:val="hybridMultilevel"/>
    <w:tmpl w:val="F5289F4E"/>
    <w:lvl w:ilvl="0" w:tplc="0402000F">
      <w:start w:val="1"/>
      <w:numFmt w:val="decimal"/>
      <w:lvlText w:val="%1."/>
      <w:lvlJc w:val="left"/>
      <w:pPr>
        <w:ind w:left="828" w:hanging="360"/>
      </w:pPr>
    </w:lvl>
    <w:lvl w:ilvl="1" w:tplc="04020019" w:tentative="1">
      <w:start w:val="1"/>
      <w:numFmt w:val="lowerLetter"/>
      <w:lvlText w:val="%2."/>
      <w:lvlJc w:val="left"/>
      <w:pPr>
        <w:ind w:left="1548" w:hanging="360"/>
      </w:pPr>
    </w:lvl>
    <w:lvl w:ilvl="2" w:tplc="0402001B" w:tentative="1">
      <w:start w:val="1"/>
      <w:numFmt w:val="lowerRoman"/>
      <w:lvlText w:val="%3."/>
      <w:lvlJc w:val="right"/>
      <w:pPr>
        <w:ind w:left="2268" w:hanging="180"/>
      </w:pPr>
    </w:lvl>
    <w:lvl w:ilvl="3" w:tplc="0402000F" w:tentative="1">
      <w:start w:val="1"/>
      <w:numFmt w:val="decimal"/>
      <w:lvlText w:val="%4."/>
      <w:lvlJc w:val="left"/>
      <w:pPr>
        <w:ind w:left="2988" w:hanging="360"/>
      </w:pPr>
    </w:lvl>
    <w:lvl w:ilvl="4" w:tplc="04020019" w:tentative="1">
      <w:start w:val="1"/>
      <w:numFmt w:val="lowerLetter"/>
      <w:lvlText w:val="%5."/>
      <w:lvlJc w:val="left"/>
      <w:pPr>
        <w:ind w:left="3708" w:hanging="360"/>
      </w:pPr>
    </w:lvl>
    <w:lvl w:ilvl="5" w:tplc="0402001B" w:tentative="1">
      <w:start w:val="1"/>
      <w:numFmt w:val="lowerRoman"/>
      <w:lvlText w:val="%6."/>
      <w:lvlJc w:val="right"/>
      <w:pPr>
        <w:ind w:left="4428" w:hanging="180"/>
      </w:pPr>
    </w:lvl>
    <w:lvl w:ilvl="6" w:tplc="0402000F" w:tentative="1">
      <w:start w:val="1"/>
      <w:numFmt w:val="decimal"/>
      <w:lvlText w:val="%7."/>
      <w:lvlJc w:val="left"/>
      <w:pPr>
        <w:ind w:left="5148" w:hanging="360"/>
      </w:pPr>
    </w:lvl>
    <w:lvl w:ilvl="7" w:tplc="04020019" w:tentative="1">
      <w:start w:val="1"/>
      <w:numFmt w:val="lowerLetter"/>
      <w:lvlText w:val="%8."/>
      <w:lvlJc w:val="left"/>
      <w:pPr>
        <w:ind w:left="5868" w:hanging="360"/>
      </w:pPr>
    </w:lvl>
    <w:lvl w:ilvl="8" w:tplc="0402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52C7517A"/>
    <w:multiLevelType w:val="hybridMultilevel"/>
    <w:tmpl w:val="F32206AA"/>
    <w:lvl w:ilvl="0" w:tplc="F912C318">
      <w:numFmt w:val="bullet"/>
      <w:lvlText w:val="•"/>
      <w:lvlJc w:val="left"/>
      <w:pPr>
        <w:ind w:left="360" w:hanging="360"/>
      </w:pPr>
      <w:rPr>
        <w:rFonts w:hint="default"/>
        <w:lang w:val="bg-BG" w:eastAsia="bg-BG" w:bidi="bg-BG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DB6E8B"/>
    <w:multiLevelType w:val="hybridMultilevel"/>
    <w:tmpl w:val="3B5C8962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6" w15:restartNumberingAfterBreak="0">
    <w:nsid w:val="6E213519"/>
    <w:multiLevelType w:val="hybridMultilevel"/>
    <w:tmpl w:val="8A6018FE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4FA"/>
    <w:rsid w:val="0000396F"/>
    <w:rsid w:val="00003D96"/>
    <w:rsid w:val="00004457"/>
    <w:rsid w:val="00010117"/>
    <w:rsid w:val="000266B7"/>
    <w:rsid w:val="00041CF9"/>
    <w:rsid w:val="00064353"/>
    <w:rsid w:val="000668A9"/>
    <w:rsid w:val="000721F7"/>
    <w:rsid w:val="0007782F"/>
    <w:rsid w:val="00094973"/>
    <w:rsid w:val="000B7BFC"/>
    <w:rsid w:val="000E7B5F"/>
    <w:rsid w:val="000F0164"/>
    <w:rsid w:val="000F48D5"/>
    <w:rsid w:val="00104E39"/>
    <w:rsid w:val="001118AA"/>
    <w:rsid w:val="001144E3"/>
    <w:rsid w:val="00125D43"/>
    <w:rsid w:val="00151572"/>
    <w:rsid w:val="00151E45"/>
    <w:rsid w:val="001565C8"/>
    <w:rsid w:val="001A6577"/>
    <w:rsid w:val="001B6F11"/>
    <w:rsid w:val="001D6E91"/>
    <w:rsid w:val="001F2677"/>
    <w:rsid w:val="00201FD6"/>
    <w:rsid w:val="0021580F"/>
    <w:rsid w:val="00215E78"/>
    <w:rsid w:val="00233251"/>
    <w:rsid w:val="0024199B"/>
    <w:rsid w:val="00255A85"/>
    <w:rsid w:val="002630C7"/>
    <w:rsid w:val="00271F4B"/>
    <w:rsid w:val="00280499"/>
    <w:rsid w:val="002817EC"/>
    <w:rsid w:val="002841F8"/>
    <w:rsid w:val="00297E28"/>
    <w:rsid w:val="002A28BE"/>
    <w:rsid w:val="002A3C66"/>
    <w:rsid w:val="002A5CE1"/>
    <w:rsid w:val="002A7041"/>
    <w:rsid w:val="002B1ADC"/>
    <w:rsid w:val="002D0E09"/>
    <w:rsid w:val="00303F91"/>
    <w:rsid w:val="003136C1"/>
    <w:rsid w:val="00313800"/>
    <w:rsid w:val="00351D7F"/>
    <w:rsid w:val="00355458"/>
    <w:rsid w:val="0036361D"/>
    <w:rsid w:val="00373D38"/>
    <w:rsid w:val="003861B3"/>
    <w:rsid w:val="003B0B35"/>
    <w:rsid w:val="003B2A81"/>
    <w:rsid w:val="003B4AFE"/>
    <w:rsid w:val="003D016B"/>
    <w:rsid w:val="003D3B46"/>
    <w:rsid w:val="003E26FC"/>
    <w:rsid w:val="003E747E"/>
    <w:rsid w:val="004147F8"/>
    <w:rsid w:val="004165CB"/>
    <w:rsid w:val="00456150"/>
    <w:rsid w:val="0046750C"/>
    <w:rsid w:val="00476B84"/>
    <w:rsid w:val="004804D8"/>
    <w:rsid w:val="00491778"/>
    <w:rsid w:val="0049473A"/>
    <w:rsid w:val="004A7868"/>
    <w:rsid w:val="004B4CC8"/>
    <w:rsid w:val="004B6832"/>
    <w:rsid w:val="004C615D"/>
    <w:rsid w:val="004D6E7D"/>
    <w:rsid w:val="004E7AC2"/>
    <w:rsid w:val="004F4B8A"/>
    <w:rsid w:val="004F4D73"/>
    <w:rsid w:val="004F50DE"/>
    <w:rsid w:val="004F58A2"/>
    <w:rsid w:val="005129BB"/>
    <w:rsid w:val="00520ED2"/>
    <w:rsid w:val="00531BAE"/>
    <w:rsid w:val="00532506"/>
    <w:rsid w:val="00532B9B"/>
    <w:rsid w:val="00536FA9"/>
    <w:rsid w:val="00537047"/>
    <w:rsid w:val="005407C5"/>
    <w:rsid w:val="0054118A"/>
    <w:rsid w:val="00542435"/>
    <w:rsid w:val="005462CE"/>
    <w:rsid w:val="00552F87"/>
    <w:rsid w:val="005601AD"/>
    <w:rsid w:val="005641D0"/>
    <w:rsid w:val="005873C6"/>
    <w:rsid w:val="005911C2"/>
    <w:rsid w:val="00594C7F"/>
    <w:rsid w:val="00595F00"/>
    <w:rsid w:val="005A3CAD"/>
    <w:rsid w:val="005B64B5"/>
    <w:rsid w:val="005C1025"/>
    <w:rsid w:val="005D390A"/>
    <w:rsid w:val="005F1230"/>
    <w:rsid w:val="005F3B06"/>
    <w:rsid w:val="0062162A"/>
    <w:rsid w:val="00621FD6"/>
    <w:rsid w:val="0063171A"/>
    <w:rsid w:val="00636A74"/>
    <w:rsid w:val="0063779B"/>
    <w:rsid w:val="0064431B"/>
    <w:rsid w:val="00672024"/>
    <w:rsid w:val="00676480"/>
    <w:rsid w:val="00686F17"/>
    <w:rsid w:val="006A1603"/>
    <w:rsid w:val="006A1B00"/>
    <w:rsid w:val="006D37F0"/>
    <w:rsid w:val="006F3D2D"/>
    <w:rsid w:val="00754472"/>
    <w:rsid w:val="007644FA"/>
    <w:rsid w:val="0076717E"/>
    <w:rsid w:val="00774467"/>
    <w:rsid w:val="00787943"/>
    <w:rsid w:val="00796E0B"/>
    <w:rsid w:val="007C1040"/>
    <w:rsid w:val="007C3ACB"/>
    <w:rsid w:val="007D06C4"/>
    <w:rsid w:val="007E4ED1"/>
    <w:rsid w:val="007F1315"/>
    <w:rsid w:val="007F5822"/>
    <w:rsid w:val="00803D92"/>
    <w:rsid w:val="00813B62"/>
    <w:rsid w:val="008279CF"/>
    <w:rsid w:val="00837E80"/>
    <w:rsid w:val="0084264F"/>
    <w:rsid w:val="00844751"/>
    <w:rsid w:val="008474A0"/>
    <w:rsid w:val="00851616"/>
    <w:rsid w:val="008549EF"/>
    <w:rsid w:val="0087439D"/>
    <w:rsid w:val="00881E25"/>
    <w:rsid w:val="008836EE"/>
    <w:rsid w:val="008A2C4F"/>
    <w:rsid w:val="008A6C0B"/>
    <w:rsid w:val="008B1003"/>
    <w:rsid w:val="008D3C91"/>
    <w:rsid w:val="008D4202"/>
    <w:rsid w:val="00902C20"/>
    <w:rsid w:val="00903482"/>
    <w:rsid w:val="00923A09"/>
    <w:rsid w:val="00937D90"/>
    <w:rsid w:val="0094054B"/>
    <w:rsid w:val="0094566E"/>
    <w:rsid w:val="009541E6"/>
    <w:rsid w:val="00961167"/>
    <w:rsid w:val="00971985"/>
    <w:rsid w:val="00976088"/>
    <w:rsid w:val="00976CAA"/>
    <w:rsid w:val="00983CFD"/>
    <w:rsid w:val="00997AA9"/>
    <w:rsid w:val="009A6C52"/>
    <w:rsid w:val="009C7979"/>
    <w:rsid w:val="009E4FA0"/>
    <w:rsid w:val="009F1646"/>
    <w:rsid w:val="009F6053"/>
    <w:rsid w:val="009F6510"/>
    <w:rsid w:val="009F6F89"/>
    <w:rsid w:val="00A21FBE"/>
    <w:rsid w:val="00A26B40"/>
    <w:rsid w:val="00A307B6"/>
    <w:rsid w:val="00A46339"/>
    <w:rsid w:val="00A54859"/>
    <w:rsid w:val="00A60E23"/>
    <w:rsid w:val="00A74354"/>
    <w:rsid w:val="00A80E15"/>
    <w:rsid w:val="00A96068"/>
    <w:rsid w:val="00AA02D9"/>
    <w:rsid w:val="00AA3DE8"/>
    <w:rsid w:val="00AA76CE"/>
    <w:rsid w:val="00AB0FAB"/>
    <w:rsid w:val="00AB5BB8"/>
    <w:rsid w:val="00AC4BDC"/>
    <w:rsid w:val="00AE4467"/>
    <w:rsid w:val="00AE4D48"/>
    <w:rsid w:val="00AF6ED7"/>
    <w:rsid w:val="00B00D97"/>
    <w:rsid w:val="00B10F4C"/>
    <w:rsid w:val="00B1518F"/>
    <w:rsid w:val="00B179CA"/>
    <w:rsid w:val="00B2261A"/>
    <w:rsid w:val="00B25F31"/>
    <w:rsid w:val="00B315C9"/>
    <w:rsid w:val="00B34749"/>
    <w:rsid w:val="00B353FC"/>
    <w:rsid w:val="00B5266D"/>
    <w:rsid w:val="00B7205B"/>
    <w:rsid w:val="00B8240C"/>
    <w:rsid w:val="00B878DC"/>
    <w:rsid w:val="00B91F6F"/>
    <w:rsid w:val="00BA5591"/>
    <w:rsid w:val="00BC1475"/>
    <w:rsid w:val="00BD7D8B"/>
    <w:rsid w:val="00C41DA0"/>
    <w:rsid w:val="00C436AF"/>
    <w:rsid w:val="00C63D25"/>
    <w:rsid w:val="00C64305"/>
    <w:rsid w:val="00C807C9"/>
    <w:rsid w:val="00C80BF3"/>
    <w:rsid w:val="00CD35A9"/>
    <w:rsid w:val="00CD4C80"/>
    <w:rsid w:val="00CE1FB8"/>
    <w:rsid w:val="00CF4AE4"/>
    <w:rsid w:val="00D020A4"/>
    <w:rsid w:val="00D03801"/>
    <w:rsid w:val="00D03A49"/>
    <w:rsid w:val="00D07424"/>
    <w:rsid w:val="00D17472"/>
    <w:rsid w:val="00D17F5F"/>
    <w:rsid w:val="00D256F0"/>
    <w:rsid w:val="00D36D68"/>
    <w:rsid w:val="00D601A0"/>
    <w:rsid w:val="00D74241"/>
    <w:rsid w:val="00D831F2"/>
    <w:rsid w:val="00D87CB7"/>
    <w:rsid w:val="00DA01FD"/>
    <w:rsid w:val="00DA4823"/>
    <w:rsid w:val="00DA48F6"/>
    <w:rsid w:val="00DA618D"/>
    <w:rsid w:val="00DA6909"/>
    <w:rsid w:val="00DC29FF"/>
    <w:rsid w:val="00DF632B"/>
    <w:rsid w:val="00E131C4"/>
    <w:rsid w:val="00E26B60"/>
    <w:rsid w:val="00E43016"/>
    <w:rsid w:val="00E603F4"/>
    <w:rsid w:val="00E77217"/>
    <w:rsid w:val="00E92E41"/>
    <w:rsid w:val="00EB23C1"/>
    <w:rsid w:val="00EB5F8B"/>
    <w:rsid w:val="00EC1CAF"/>
    <w:rsid w:val="00ED0AAE"/>
    <w:rsid w:val="00EF3D9A"/>
    <w:rsid w:val="00F037A1"/>
    <w:rsid w:val="00F26228"/>
    <w:rsid w:val="00F43FEE"/>
    <w:rsid w:val="00F5301B"/>
    <w:rsid w:val="00F66C7D"/>
    <w:rsid w:val="00F857CC"/>
    <w:rsid w:val="00F87A97"/>
    <w:rsid w:val="00F93C91"/>
    <w:rsid w:val="00FA55C3"/>
    <w:rsid w:val="00FB6B2D"/>
    <w:rsid w:val="00FD4155"/>
    <w:rsid w:val="00FE0D04"/>
    <w:rsid w:val="00FF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7EFC51"/>
  <w15:chartTrackingRefBased/>
  <w15:docId w15:val="{C75B2146-7C5F-4A77-A6BD-939CCDBE3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1B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BAE"/>
  </w:style>
  <w:style w:type="paragraph" w:styleId="Footer">
    <w:name w:val="footer"/>
    <w:basedOn w:val="Normal"/>
    <w:link w:val="FooterChar"/>
    <w:uiPriority w:val="99"/>
    <w:unhideWhenUsed/>
    <w:rsid w:val="00531B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BAE"/>
  </w:style>
  <w:style w:type="table" w:styleId="TableGrid">
    <w:name w:val="Table Grid"/>
    <w:basedOn w:val="TableNormal"/>
    <w:uiPriority w:val="39"/>
    <w:rsid w:val="00532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qFormat/>
    <w:rsid w:val="00B878DC"/>
    <w:pPr>
      <w:spacing w:after="0" w:line="240" w:lineRule="auto"/>
      <w:ind w:left="108"/>
    </w:pPr>
    <w:rPr>
      <w:rFonts w:ascii="Times New Roman" w:eastAsia="Times New Roman" w:hAnsi="Times New Roman" w:cs="Times New Roman"/>
      <w:lang w:val="bg-BG" w:eastAsia="bg-BG" w:bidi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A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A0D9C-D3AB-452C-83C3-D0A48D54B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16</Pages>
  <Words>4082</Words>
  <Characters>23274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Ilkova</dc:creator>
  <cp:keywords/>
  <dc:description/>
  <cp:lastModifiedBy>Emilia Ilkova</cp:lastModifiedBy>
  <cp:revision>256</cp:revision>
  <cp:lastPrinted>2023-02-07T08:56:00Z</cp:lastPrinted>
  <dcterms:created xsi:type="dcterms:W3CDTF">2022-12-29T11:36:00Z</dcterms:created>
  <dcterms:modified xsi:type="dcterms:W3CDTF">2023-02-10T09:09:00Z</dcterms:modified>
</cp:coreProperties>
</file>